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C4C7" w14:textId="77777777" w:rsidR="003D19C0" w:rsidRPr="00157213" w:rsidRDefault="00634AB8" w:rsidP="00157213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157213">
        <w:rPr>
          <w:rFonts w:ascii="Arial" w:hAnsi="Arial" w:cs="Arial"/>
          <w:b/>
          <w:sz w:val="16"/>
          <w:szCs w:val="16"/>
        </w:rPr>
        <w:t>Załącznik 1 do Regulaminu</w:t>
      </w:r>
    </w:p>
    <w:p w14:paraId="18CA4E77" w14:textId="77777777" w:rsidR="0042174C" w:rsidRDefault="0042174C" w:rsidP="001572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720D21B" w14:textId="77777777" w:rsidR="003B247D" w:rsidRDefault="003B247D" w:rsidP="001572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48A919" w14:textId="77777777" w:rsidR="003B247D" w:rsidRDefault="003B247D" w:rsidP="001572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EEDDBC" w14:textId="71295256" w:rsidR="003D19C0" w:rsidRPr="0042174C" w:rsidRDefault="00634AB8" w:rsidP="0015721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2174C">
        <w:rPr>
          <w:rFonts w:ascii="Arial" w:hAnsi="Arial" w:cs="Arial"/>
          <w:b/>
          <w:sz w:val="24"/>
          <w:szCs w:val="24"/>
        </w:rPr>
        <w:t xml:space="preserve">FORMULARZ ZGŁOSZENIOWY PRZEDSIĘBIORSTWA </w:t>
      </w:r>
    </w:p>
    <w:p w14:paraId="6ABD4E29" w14:textId="77777777" w:rsidR="003D19C0" w:rsidRPr="0042174C" w:rsidRDefault="00634AB8" w:rsidP="001572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74C">
        <w:rPr>
          <w:rFonts w:ascii="Arial" w:hAnsi="Arial" w:cs="Arial"/>
          <w:b/>
          <w:sz w:val="24"/>
          <w:szCs w:val="24"/>
        </w:rPr>
        <w:t>DO PROJEKTU</w:t>
      </w:r>
    </w:p>
    <w:p w14:paraId="69759B4A" w14:textId="77777777" w:rsidR="00CB2C53" w:rsidRPr="00157213" w:rsidRDefault="00CB2C53" w:rsidP="00157213">
      <w:pPr>
        <w:spacing w:after="0"/>
        <w:ind w:left="708" w:firstLine="708"/>
        <w:rPr>
          <w:rFonts w:ascii="Arial" w:hAnsi="Arial" w:cs="Arial"/>
          <w:b/>
          <w:sz w:val="20"/>
          <w:szCs w:val="20"/>
        </w:rPr>
      </w:pPr>
    </w:p>
    <w:p w14:paraId="5FD35154" w14:textId="77777777" w:rsidR="00CB2C53" w:rsidRPr="00157213" w:rsidRDefault="00CB2C53" w:rsidP="0015721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57213">
        <w:rPr>
          <w:rFonts w:ascii="Arial" w:hAnsi="Arial" w:cs="Arial"/>
          <w:b/>
          <w:bCs/>
          <w:sz w:val="20"/>
          <w:szCs w:val="20"/>
        </w:rPr>
        <w:t>„ŚCIEŻKI ROZWOJU – nowoczesne kadry sektora TURYSTYKA”</w:t>
      </w:r>
    </w:p>
    <w:p w14:paraId="48E3EF7D" w14:textId="77777777" w:rsidR="00CB2C53" w:rsidRPr="00157213" w:rsidRDefault="00CB2C53" w:rsidP="0015721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57213">
        <w:rPr>
          <w:rFonts w:ascii="Arial" w:hAnsi="Arial" w:cs="Arial"/>
          <w:b/>
          <w:bCs/>
          <w:sz w:val="20"/>
          <w:szCs w:val="20"/>
        </w:rPr>
        <w:t>Nr POWR.02.21.00-00-RW99/21</w:t>
      </w:r>
    </w:p>
    <w:p w14:paraId="6B675E6E" w14:textId="77777777" w:rsidR="00CB2C53" w:rsidRPr="00157213" w:rsidRDefault="00CB2C53" w:rsidP="00157213">
      <w:pPr>
        <w:spacing w:after="0"/>
        <w:ind w:left="708"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755A1A3B" w14:textId="6348A76E" w:rsidR="00CB2C53" w:rsidRDefault="00CB2C53" w:rsidP="00157213">
      <w:pPr>
        <w:spacing w:after="0"/>
        <w:ind w:left="708" w:firstLine="708"/>
        <w:rPr>
          <w:rFonts w:ascii="Arial" w:hAnsi="Arial" w:cs="Arial"/>
          <w:b/>
          <w:bCs/>
          <w:sz w:val="20"/>
          <w:szCs w:val="20"/>
        </w:rPr>
      </w:pPr>
    </w:p>
    <w:p w14:paraId="754C15B4" w14:textId="02E98611" w:rsidR="003B247D" w:rsidRDefault="003B247D" w:rsidP="00157213">
      <w:pPr>
        <w:spacing w:after="0"/>
        <w:ind w:left="708" w:firstLine="708"/>
        <w:rPr>
          <w:rFonts w:ascii="Arial" w:hAnsi="Arial" w:cs="Arial"/>
          <w:b/>
          <w:bCs/>
          <w:sz w:val="20"/>
          <w:szCs w:val="20"/>
        </w:rPr>
      </w:pPr>
    </w:p>
    <w:p w14:paraId="53C8EE66" w14:textId="5E6EB00C" w:rsidR="003B247D" w:rsidRDefault="003B247D" w:rsidP="00157213">
      <w:pPr>
        <w:spacing w:after="0"/>
        <w:ind w:left="708" w:firstLine="708"/>
        <w:rPr>
          <w:rFonts w:ascii="Arial" w:hAnsi="Arial" w:cs="Arial"/>
          <w:b/>
          <w:bCs/>
          <w:sz w:val="20"/>
          <w:szCs w:val="20"/>
        </w:rPr>
      </w:pPr>
    </w:p>
    <w:p w14:paraId="5764A9E7" w14:textId="4BD6F230" w:rsidR="003B247D" w:rsidRDefault="003B247D" w:rsidP="00157213">
      <w:pPr>
        <w:spacing w:after="0"/>
        <w:ind w:left="708" w:firstLine="708"/>
        <w:rPr>
          <w:rFonts w:ascii="Arial" w:hAnsi="Arial" w:cs="Arial"/>
          <w:b/>
          <w:bCs/>
          <w:sz w:val="20"/>
          <w:szCs w:val="20"/>
        </w:rPr>
      </w:pPr>
    </w:p>
    <w:p w14:paraId="1015EB2A" w14:textId="77777777" w:rsidR="003B247D" w:rsidRPr="00157213" w:rsidRDefault="003B247D" w:rsidP="00157213">
      <w:pPr>
        <w:spacing w:after="0"/>
        <w:ind w:left="708" w:firstLine="708"/>
        <w:rPr>
          <w:rFonts w:ascii="Arial" w:hAnsi="Arial" w:cs="Arial"/>
          <w:sz w:val="20"/>
          <w:szCs w:val="20"/>
        </w:rPr>
      </w:pPr>
    </w:p>
    <w:p w14:paraId="1CAD3F60" w14:textId="77777777" w:rsidR="00CB2C53" w:rsidRPr="00157213" w:rsidRDefault="00CB2C53" w:rsidP="0015721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57213">
        <w:rPr>
          <w:rFonts w:ascii="Arial" w:hAnsi="Arial" w:cs="Arial"/>
          <w:sz w:val="20"/>
          <w:szCs w:val="20"/>
        </w:rPr>
        <w:t>realizowanym przez Operatora: CERTES Sp. z o.o.</w:t>
      </w:r>
    </w:p>
    <w:p w14:paraId="3D64F5C1" w14:textId="77777777" w:rsidR="00CB2C53" w:rsidRPr="00157213" w:rsidRDefault="00CB2C53" w:rsidP="00157213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534C993" w14:textId="77777777" w:rsidR="00CB2C53" w:rsidRPr="00157213" w:rsidRDefault="00CB2C53" w:rsidP="0015721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57213">
        <w:rPr>
          <w:rFonts w:ascii="Arial" w:hAnsi="Arial" w:cs="Arial"/>
          <w:sz w:val="20"/>
          <w:szCs w:val="20"/>
        </w:rPr>
        <w:t xml:space="preserve">Projekt opracowany i realizowany </w:t>
      </w:r>
    </w:p>
    <w:p w14:paraId="3525EBC9" w14:textId="77777777" w:rsidR="00CB2C53" w:rsidRPr="00157213" w:rsidRDefault="00CB2C53" w:rsidP="0015721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57213">
        <w:rPr>
          <w:rFonts w:ascii="Arial" w:hAnsi="Arial" w:cs="Arial"/>
          <w:sz w:val="20"/>
          <w:szCs w:val="20"/>
        </w:rPr>
        <w:t xml:space="preserve">pod nadzorem Polskiej Agencji Rozwoju Przedsiębiorczości </w:t>
      </w:r>
    </w:p>
    <w:p w14:paraId="0AD360A1" w14:textId="77777777" w:rsidR="00CB2C53" w:rsidRPr="00157213" w:rsidRDefault="00CB2C53" w:rsidP="0015721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57213">
        <w:rPr>
          <w:rFonts w:ascii="Arial" w:hAnsi="Arial" w:cs="Arial"/>
          <w:sz w:val="20"/>
          <w:szCs w:val="20"/>
        </w:rPr>
        <w:t>w ramach konkursu Kompetencje dla sektorów</w:t>
      </w:r>
    </w:p>
    <w:p w14:paraId="6A2EB576" w14:textId="77777777" w:rsidR="00CB2C53" w:rsidRPr="00157213" w:rsidRDefault="00CB2C53" w:rsidP="0015721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57213">
        <w:rPr>
          <w:rFonts w:ascii="Arial" w:hAnsi="Arial" w:cs="Arial"/>
          <w:b/>
          <w:sz w:val="20"/>
          <w:szCs w:val="20"/>
        </w:rPr>
        <w:t>Sektor Turystyczny</w:t>
      </w:r>
    </w:p>
    <w:p w14:paraId="1CF459D1" w14:textId="77777777" w:rsidR="00CB2C53" w:rsidRPr="00157213" w:rsidRDefault="00CB2C53" w:rsidP="00157213">
      <w:pPr>
        <w:tabs>
          <w:tab w:val="left" w:pos="3690"/>
        </w:tabs>
        <w:spacing w:after="0"/>
        <w:jc w:val="center"/>
        <w:rPr>
          <w:ins w:id="0" w:author="Wioletta Tańska" w:date="2021-05-10T12:42:00Z"/>
          <w:rFonts w:ascii="Arial" w:hAnsi="Arial" w:cs="Arial"/>
          <w:b/>
          <w:sz w:val="20"/>
          <w:szCs w:val="20"/>
        </w:rPr>
      </w:pPr>
    </w:p>
    <w:p w14:paraId="5C8E4B91" w14:textId="77777777" w:rsidR="003B247D" w:rsidRDefault="003B247D" w:rsidP="00157213">
      <w:pPr>
        <w:spacing w:after="0"/>
        <w:ind w:left="-284"/>
        <w:jc w:val="center"/>
        <w:rPr>
          <w:rFonts w:ascii="Arial" w:hAnsi="Arial" w:cs="Arial"/>
          <w:b/>
          <w:sz w:val="20"/>
          <w:szCs w:val="20"/>
        </w:rPr>
      </w:pPr>
    </w:p>
    <w:p w14:paraId="4AC55253" w14:textId="77777777" w:rsidR="003B247D" w:rsidRDefault="003B247D" w:rsidP="00157213">
      <w:pPr>
        <w:spacing w:after="0"/>
        <w:ind w:left="-284"/>
        <w:jc w:val="center"/>
        <w:rPr>
          <w:rFonts w:ascii="Arial" w:hAnsi="Arial" w:cs="Arial"/>
          <w:b/>
          <w:sz w:val="20"/>
          <w:szCs w:val="20"/>
        </w:rPr>
      </w:pPr>
    </w:p>
    <w:p w14:paraId="47BDA5C5" w14:textId="77777777" w:rsidR="003B247D" w:rsidRDefault="003B247D" w:rsidP="00157213">
      <w:pPr>
        <w:spacing w:after="0"/>
        <w:ind w:left="-284"/>
        <w:jc w:val="center"/>
        <w:rPr>
          <w:rFonts w:ascii="Arial" w:hAnsi="Arial" w:cs="Arial"/>
          <w:b/>
          <w:sz w:val="20"/>
          <w:szCs w:val="20"/>
        </w:rPr>
      </w:pPr>
    </w:p>
    <w:p w14:paraId="5A93741C" w14:textId="33EB67ED" w:rsidR="003D19C0" w:rsidRDefault="00634AB8" w:rsidP="00157213">
      <w:pPr>
        <w:spacing w:after="0"/>
        <w:ind w:left="-284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6A1256">
        <w:rPr>
          <w:rFonts w:ascii="Arial" w:hAnsi="Arial" w:cs="Arial"/>
          <w:b/>
          <w:color w:val="auto"/>
          <w:sz w:val="20"/>
          <w:szCs w:val="20"/>
        </w:rPr>
        <w:t>INFORMACJE O PROJEKCI</w:t>
      </w:r>
      <w:r w:rsidR="009A28D9" w:rsidRPr="006A1256">
        <w:rPr>
          <w:rFonts w:ascii="Arial" w:hAnsi="Arial" w:cs="Arial"/>
          <w:b/>
          <w:color w:val="auto"/>
          <w:sz w:val="20"/>
          <w:szCs w:val="20"/>
        </w:rPr>
        <w:t>E</w:t>
      </w:r>
    </w:p>
    <w:p w14:paraId="68FEB561" w14:textId="77777777" w:rsidR="003B247D" w:rsidRPr="006A1256" w:rsidRDefault="003B247D" w:rsidP="00157213">
      <w:pPr>
        <w:spacing w:after="0"/>
        <w:ind w:left="-28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Style w:val="Tabela-Siatka"/>
        <w:tblW w:w="9072" w:type="dxa"/>
        <w:tblInd w:w="-25" w:type="dxa"/>
        <w:tblCellMar>
          <w:left w:w="77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3D19C0" w:rsidRPr="00157213" w14:paraId="028705B1" w14:textId="77777777" w:rsidTr="006A1256">
        <w:tc>
          <w:tcPr>
            <w:tcW w:w="9071" w:type="dxa"/>
            <w:gridSpan w:val="2"/>
            <w:shd w:val="pct5" w:color="auto" w:fill="auto"/>
            <w:tcMar>
              <w:left w:w="77" w:type="dxa"/>
            </w:tcMar>
          </w:tcPr>
          <w:p w14:paraId="65DA4B48" w14:textId="77777777" w:rsidR="003D19C0" w:rsidRPr="00157213" w:rsidRDefault="00634AB8" w:rsidP="00157213">
            <w:pPr>
              <w:spacing w:after="0" w:line="240" w:lineRule="auto"/>
              <w:rPr>
                <w:rFonts w:ascii="Arial" w:hAnsi="Arial" w:cs="Arial"/>
                <w:b/>
                <w:szCs w:val="17"/>
              </w:rPr>
            </w:pPr>
            <w:r w:rsidRPr="006A1256">
              <w:rPr>
                <w:rFonts w:ascii="Arial" w:hAnsi="Arial" w:cs="Arial"/>
                <w:b/>
                <w:sz w:val="20"/>
                <w:szCs w:val="16"/>
              </w:rPr>
              <w:t>Krótki opis projektu, w tym data jego rozpoczęcia i zakończenia, wykaz kosztów (zadania):</w:t>
            </w:r>
          </w:p>
        </w:tc>
      </w:tr>
      <w:tr w:rsidR="003D19C0" w:rsidRPr="00157213" w14:paraId="02B66758" w14:textId="77777777" w:rsidTr="006A1256">
        <w:trPr>
          <w:trHeight w:val="2203"/>
        </w:trPr>
        <w:tc>
          <w:tcPr>
            <w:tcW w:w="9071" w:type="dxa"/>
            <w:gridSpan w:val="2"/>
            <w:shd w:val="clear" w:color="auto" w:fill="auto"/>
            <w:tcMar>
              <w:left w:w="77" w:type="dxa"/>
            </w:tcMar>
          </w:tcPr>
          <w:p w14:paraId="4841FD4F" w14:textId="443EA69B" w:rsidR="00762194" w:rsidRPr="00E71DFF" w:rsidRDefault="00634AB8" w:rsidP="001572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4419">
              <w:rPr>
                <w:rFonts w:ascii="Arial" w:hAnsi="Arial" w:cs="Arial"/>
                <w:sz w:val="18"/>
                <w:szCs w:val="16"/>
              </w:rPr>
              <w:t xml:space="preserve">Celem projektu jest </w:t>
            </w:r>
            <w:r w:rsidR="00FA6DF9">
              <w:rPr>
                <w:rFonts w:ascii="Arial" w:hAnsi="Arial" w:cs="Arial"/>
                <w:sz w:val="18"/>
                <w:szCs w:val="16"/>
              </w:rPr>
              <w:t>podniesienie</w:t>
            </w:r>
            <w:r w:rsidR="0080580B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80580B" w:rsidRPr="00E71DFF">
              <w:rPr>
                <w:rFonts w:ascii="Arial" w:hAnsi="Arial" w:cs="Arial"/>
                <w:sz w:val="18"/>
                <w:szCs w:val="18"/>
              </w:rPr>
              <w:t xml:space="preserve">kwalifikacji/kompetencji w zakresie rekomendowanym przez </w:t>
            </w:r>
            <w:r w:rsidR="0080580B" w:rsidRPr="00E71DFF">
              <w:rPr>
                <w:rFonts w:ascii="Arial" w:hAnsi="Arial" w:cs="Arial"/>
                <w:sz w:val="18"/>
                <w:szCs w:val="18"/>
              </w:rPr>
              <w:t>Sektorową Radę ds. Kompetencji w Turystyce</w:t>
            </w:r>
            <w:r w:rsidR="00AF2724" w:rsidRPr="00E71DFF">
              <w:rPr>
                <w:rFonts w:ascii="Arial" w:hAnsi="Arial" w:cs="Arial"/>
                <w:sz w:val="18"/>
                <w:szCs w:val="18"/>
              </w:rPr>
              <w:t xml:space="preserve"> przez min 202 osoby spośród objętych wsparciem 224 pracowników ze</w:t>
            </w:r>
            <w:r w:rsidR="00303DD4" w:rsidRPr="00E71DFF">
              <w:rPr>
                <w:rFonts w:ascii="Arial" w:hAnsi="Arial" w:cs="Arial"/>
                <w:sz w:val="18"/>
                <w:szCs w:val="18"/>
              </w:rPr>
              <w:t xml:space="preserve"> średnio 112 przedsiębiorstw działających w sektorze turystyki poprzez realizację</w:t>
            </w:r>
            <w:r w:rsidR="00822DC3" w:rsidRPr="00E71D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3DD4" w:rsidRPr="00E71DFF">
              <w:rPr>
                <w:rFonts w:ascii="Arial" w:hAnsi="Arial" w:cs="Arial"/>
                <w:sz w:val="18"/>
                <w:szCs w:val="18"/>
              </w:rPr>
              <w:t>dział</w:t>
            </w:r>
            <w:r w:rsidR="00822DC3" w:rsidRPr="00E71DFF">
              <w:rPr>
                <w:rFonts w:ascii="Arial" w:hAnsi="Arial" w:cs="Arial"/>
                <w:sz w:val="18"/>
                <w:szCs w:val="18"/>
              </w:rPr>
              <w:t>a</w:t>
            </w:r>
            <w:r w:rsidR="00303DD4" w:rsidRPr="00E71DFF">
              <w:rPr>
                <w:rFonts w:ascii="Arial" w:hAnsi="Arial" w:cs="Arial"/>
                <w:sz w:val="18"/>
                <w:szCs w:val="18"/>
              </w:rPr>
              <w:t>ń umożliwiających przedsiębiorstwom i ich pracownikom udz</w:t>
            </w:r>
            <w:r w:rsidR="00762194" w:rsidRPr="00E71DFF">
              <w:rPr>
                <w:rFonts w:ascii="Arial" w:hAnsi="Arial" w:cs="Arial"/>
                <w:sz w:val="18"/>
                <w:szCs w:val="18"/>
              </w:rPr>
              <w:t>iał w szkoleniach, doradztwie lub innych usługach o charakterze dora</w:t>
            </w:r>
            <w:r w:rsidR="00822DC3" w:rsidRPr="00E71DFF">
              <w:rPr>
                <w:rFonts w:ascii="Arial" w:hAnsi="Arial" w:cs="Arial"/>
                <w:sz w:val="18"/>
                <w:szCs w:val="18"/>
              </w:rPr>
              <w:t>d</w:t>
            </w:r>
            <w:r w:rsidR="00762194" w:rsidRPr="00E71DFF">
              <w:rPr>
                <w:rFonts w:ascii="Arial" w:hAnsi="Arial" w:cs="Arial"/>
                <w:sz w:val="18"/>
                <w:szCs w:val="18"/>
              </w:rPr>
              <w:t>czym lub szkoleniowym.</w:t>
            </w:r>
          </w:p>
          <w:p w14:paraId="10F2066F" w14:textId="3980E642" w:rsidR="003D19C0" w:rsidRPr="00E71DFF" w:rsidRDefault="007328EC" w:rsidP="001572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1DFF">
              <w:rPr>
                <w:rFonts w:ascii="Arial" w:hAnsi="Arial" w:cs="Arial"/>
                <w:sz w:val="18"/>
                <w:szCs w:val="18"/>
              </w:rPr>
              <w:t>Projekt zakłada realizację</w:t>
            </w:r>
            <w:r w:rsidR="003923D9" w:rsidRPr="00E71D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51D2" w:rsidRPr="00E71DFF">
              <w:rPr>
                <w:rFonts w:ascii="Arial" w:hAnsi="Arial" w:cs="Arial"/>
                <w:sz w:val="18"/>
                <w:szCs w:val="18"/>
              </w:rPr>
              <w:t>usług z zakresu poniższych</w:t>
            </w:r>
            <w:r w:rsidR="00E97102" w:rsidRPr="00E71DFF">
              <w:rPr>
                <w:rFonts w:ascii="Arial" w:hAnsi="Arial" w:cs="Arial"/>
                <w:sz w:val="18"/>
                <w:szCs w:val="18"/>
              </w:rPr>
              <w:t xml:space="preserve"> tematów</w:t>
            </w:r>
            <w:r w:rsidR="00634AB8" w:rsidRPr="00E71DF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9B8FE59" w14:textId="3DBF5129" w:rsidR="003251D2" w:rsidRPr="00E71DFF" w:rsidRDefault="003251D2" w:rsidP="00E971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1DFF">
              <w:rPr>
                <w:rFonts w:ascii="Arial" w:hAnsi="Arial" w:cs="Arial"/>
                <w:sz w:val="18"/>
                <w:szCs w:val="18"/>
              </w:rPr>
              <w:t>1) obsług</w:t>
            </w:r>
            <w:r w:rsidR="00E97102" w:rsidRPr="00E71DFF">
              <w:rPr>
                <w:rFonts w:ascii="Arial" w:hAnsi="Arial" w:cs="Arial"/>
                <w:sz w:val="18"/>
                <w:szCs w:val="18"/>
              </w:rPr>
              <w:t>a</w:t>
            </w:r>
            <w:r w:rsidRPr="00E71DFF">
              <w:rPr>
                <w:rFonts w:ascii="Arial" w:hAnsi="Arial" w:cs="Arial"/>
                <w:sz w:val="18"/>
                <w:szCs w:val="18"/>
              </w:rPr>
              <w:t xml:space="preserve"> w turystyce zdrowotnej, </w:t>
            </w:r>
          </w:p>
          <w:p w14:paraId="5DA312FF" w14:textId="77777777" w:rsidR="00E97102" w:rsidRPr="00E71DFF" w:rsidRDefault="003251D2" w:rsidP="00E971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1DFF">
              <w:rPr>
                <w:rFonts w:ascii="Arial" w:hAnsi="Arial" w:cs="Arial"/>
                <w:sz w:val="18"/>
                <w:szCs w:val="18"/>
              </w:rPr>
              <w:t>2) zarządzania w branży MICE (</w:t>
            </w:r>
            <w:proofErr w:type="spellStart"/>
            <w:r w:rsidRPr="00E71DFF">
              <w:rPr>
                <w:rFonts w:ascii="Arial" w:hAnsi="Arial" w:cs="Arial"/>
                <w:sz w:val="18"/>
                <w:szCs w:val="18"/>
              </w:rPr>
              <w:t>Meetings</w:t>
            </w:r>
            <w:proofErr w:type="spellEnd"/>
            <w:r w:rsidRPr="00E71DF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71DFF">
              <w:rPr>
                <w:rFonts w:ascii="Arial" w:hAnsi="Arial" w:cs="Arial"/>
                <w:sz w:val="18"/>
                <w:szCs w:val="18"/>
              </w:rPr>
              <w:t>Incentives</w:t>
            </w:r>
            <w:proofErr w:type="spellEnd"/>
            <w:r w:rsidRPr="00E71DF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71DFF">
              <w:rPr>
                <w:rFonts w:ascii="Arial" w:hAnsi="Arial" w:cs="Arial"/>
                <w:sz w:val="18"/>
                <w:szCs w:val="18"/>
              </w:rPr>
              <w:t>Conferences</w:t>
            </w:r>
            <w:proofErr w:type="spellEnd"/>
            <w:r w:rsidRPr="00E71DFF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E71DFF">
              <w:rPr>
                <w:rFonts w:ascii="Arial" w:hAnsi="Arial" w:cs="Arial"/>
                <w:sz w:val="18"/>
                <w:szCs w:val="18"/>
              </w:rPr>
              <w:t>Exhibitions</w:t>
            </w:r>
            <w:proofErr w:type="spellEnd"/>
            <w:r w:rsidRPr="00E71D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1DFF">
              <w:rPr>
                <w:rFonts w:ascii="Arial" w:hAnsi="Arial" w:cs="Arial"/>
                <w:sz w:val="18"/>
                <w:szCs w:val="18"/>
              </w:rPr>
              <w:t>Industry</w:t>
            </w:r>
            <w:proofErr w:type="spellEnd"/>
            <w:r w:rsidRPr="00E71DFF">
              <w:rPr>
                <w:rFonts w:ascii="Arial" w:hAnsi="Arial" w:cs="Arial"/>
                <w:sz w:val="18"/>
                <w:szCs w:val="18"/>
              </w:rPr>
              <w:t xml:space="preserve">), </w:t>
            </w:r>
          </w:p>
          <w:p w14:paraId="5F1D34ED" w14:textId="3B0E6659" w:rsidR="003251D2" w:rsidRPr="00E71DFF" w:rsidRDefault="003251D2" w:rsidP="00E971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1DFF">
              <w:rPr>
                <w:rFonts w:ascii="Arial" w:hAnsi="Arial" w:cs="Arial"/>
                <w:sz w:val="18"/>
                <w:szCs w:val="18"/>
              </w:rPr>
              <w:t xml:space="preserve">3) zarządzania pracą restauracji, </w:t>
            </w:r>
          </w:p>
          <w:p w14:paraId="7169C31C" w14:textId="77777777" w:rsidR="00E97102" w:rsidRPr="00E71DFF" w:rsidRDefault="003251D2" w:rsidP="003251D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1DFF">
              <w:rPr>
                <w:rFonts w:ascii="Arial" w:hAnsi="Arial" w:cs="Arial"/>
                <w:sz w:val="18"/>
                <w:szCs w:val="18"/>
              </w:rPr>
              <w:t>4) zarządzanie przedsiębiorstwem turystycznym w warunkach kryzysu</w:t>
            </w:r>
            <w:r w:rsidRPr="00E71D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A55D31" w14:textId="6320B6D1" w:rsidR="003D19C0" w:rsidRPr="00E71DFF" w:rsidRDefault="00634AB8" w:rsidP="003251D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1DFF">
              <w:rPr>
                <w:rFonts w:ascii="Arial" w:hAnsi="Arial" w:cs="Arial"/>
                <w:sz w:val="18"/>
                <w:szCs w:val="18"/>
              </w:rPr>
              <w:t xml:space="preserve">W ramach projektu </w:t>
            </w:r>
            <w:r w:rsidR="00345224" w:rsidRPr="00E71DFF">
              <w:rPr>
                <w:rFonts w:ascii="Arial" w:hAnsi="Arial" w:cs="Arial"/>
                <w:sz w:val="18"/>
                <w:szCs w:val="18"/>
              </w:rPr>
              <w:t>224</w:t>
            </w:r>
            <w:r w:rsidRPr="00E71DFF">
              <w:rPr>
                <w:rFonts w:ascii="Arial" w:hAnsi="Arial" w:cs="Arial"/>
                <w:sz w:val="18"/>
                <w:szCs w:val="18"/>
              </w:rPr>
              <w:t xml:space="preserve"> os</w:t>
            </w:r>
            <w:r w:rsidR="00345224" w:rsidRPr="00E71DFF">
              <w:rPr>
                <w:rFonts w:ascii="Arial" w:hAnsi="Arial" w:cs="Arial"/>
                <w:sz w:val="18"/>
                <w:szCs w:val="18"/>
              </w:rPr>
              <w:t>oby</w:t>
            </w:r>
            <w:r w:rsidRPr="00E71DFF">
              <w:rPr>
                <w:rFonts w:ascii="Arial" w:hAnsi="Arial" w:cs="Arial"/>
                <w:sz w:val="18"/>
                <w:szCs w:val="18"/>
              </w:rPr>
              <w:t xml:space="preserve"> - właścicieli i pracowni</w:t>
            </w:r>
            <w:r w:rsidR="00345224" w:rsidRPr="00E71DFF">
              <w:rPr>
                <w:rFonts w:ascii="Arial" w:hAnsi="Arial" w:cs="Arial"/>
                <w:sz w:val="18"/>
                <w:szCs w:val="18"/>
              </w:rPr>
              <w:t>cy</w:t>
            </w:r>
            <w:r w:rsidRPr="00E71DFF">
              <w:rPr>
                <w:rFonts w:ascii="Arial" w:hAnsi="Arial" w:cs="Arial"/>
                <w:sz w:val="18"/>
                <w:szCs w:val="18"/>
              </w:rPr>
              <w:t xml:space="preserve"> firm korzystając z w/w szkoleń i/lub doradztwa ma możliwość uzyskania, po spełnieniu określonych warunków - refundacji kosztów szkoleń/doradztwa w wysokości 80% kosztów, jako pomoc </w:t>
            </w:r>
            <w:r w:rsidRPr="00E71DF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E71DFF">
              <w:rPr>
                <w:rFonts w:ascii="Arial" w:hAnsi="Arial" w:cs="Arial"/>
                <w:i/>
                <w:iCs/>
                <w:sz w:val="18"/>
                <w:szCs w:val="18"/>
              </w:rPr>
              <w:t>minimis</w:t>
            </w:r>
            <w:proofErr w:type="spellEnd"/>
            <w:r w:rsidRPr="00E71DFF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E71DFF">
              <w:rPr>
                <w:rFonts w:ascii="Arial" w:hAnsi="Arial" w:cs="Arial"/>
                <w:sz w:val="18"/>
                <w:szCs w:val="18"/>
              </w:rPr>
              <w:t xml:space="preserve"> Wysokość dofinansowania</w:t>
            </w:r>
            <w:r w:rsidR="00260295" w:rsidRPr="00E71D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1DFF">
              <w:rPr>
                <w:rFonts w:ascii="Arial" w:hAnsi="Arial" w:cs="Arial"/>
                <w:sz w:val="18"/>
                <w:szCs w:val="18"/>
              </w:rPr>
              <w:t>jako pomoc publiczna, określona jest odrębnymi przepisami.</w:t>
            </w:r>
          </w:p>
          <w:p w14:paraId="34F518E9" w14:textId="3B36FB5F" w:rsidR="003D19C0" w:rsidRPr="00E71DFF" w:rsidRDefault="00634AB8" w:rsidP="001572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1DFF">
              <w:rPr>
                <w:rFonts w:ascii="Arial" w:hAnsi="Arial" w:cs="Arial"/>
                <w:sz w:val="18"/>
                <w:szCs w:val="18"/>
              </w:rPr>
              <w:t xml:space="preserve">Wysoką jakość szkoleń i </w:t>
            </w:r>
            <w:r w:rsidR="00254419" w:rsidRPr="00E71DFF">
              <w:rPr>
                <w:rFonts w:ascii="Arial" w:hAnsi="Arial" w:cs="Arial"/>
                <w:sz w:val="18"/>
                <w:szCs w:val="18"/>
              </w:rPr>
              <w:t>studiów podyplomowych</w:t>
            </w:r>
            <w:r w:rsidRPr="00E71DFF">
              <w:rPr>
                <w:rFonts w:ascii="Arial" w:hAnsi="Arial" w:cs="Arial"/>
                <w:sz w:val="18"/>
                <w:szCs w:val="18"/>
              </w:rPr>
              <w:t xml:space="preserve">, dofinansowywanych w ramach projektu, zapewnia weryfikacja wykonawców w Bazie Usług Rozwojowych, w której firma wybiera samodzielnie usługę. </w:t>
            </w:r>
            <w:r w:rsidR="00254419" w:rsidRPr="00E71DFF">
              <w:rPr>
                <w:rFonts w:ascii="Arial" w:hAnsi="Arial" w:cs="Arial"/>
                <w:sz w:val="18"/>
                <w:szCs w:val="18"/>
              </w:rPr>
              <w:t xml:space="preserve">CERTES Sp. z o.o. </w:t>
            </w:r>
            <w:r w:rsidRPr="00E71DFF">
              <w:rPr>
                <w:rFonts w:ascii="Arial" w:hAnsi="Arial" w:cs="Arial"/>
                <w:sz w:val="18"/>
                <w:szCs w:val="18"/>
              </w:rPr>
              <w:t>jako Operator projektu prowadzi działania informacyjne i rekrutacyjne, przyjmuje zgłoszenia na usługi, weryfikuje spełnienie kryteriów, wspiera w wyborze usług oraz dokonuje refundacji kosztów.</w:t>
            </w:r>
          </w:p>
          <w:p w14:paraId="39C98314" w14:textId="77777777" w:rsidR="003D19C0" w:rsidRPr="00157213" w:rsidRDefault="003D19C0" w:rsidP="0015721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3D19C0" w:rsidRPr="006A1256" w14:paraId="13B2F369" w14:textId="77777777" w:rsidTr="006A1256">
        <w:tc>
          <w:tcPr>
            <w:tcW w:w="2835" w:type="dxa"/>
            <w:shd w:val="pct5" w:color="auto" w:fill="auto"/>
            <w:tcMar>
              <w:left w:w="77" w:type="dxa"/>
            </w:tcMar>
          </w:tcPr>
          <w:p w14:paraId="2AA73C9D" w14:textId="77777777" w:rsidR="003D19C0" w:rsidRPr="006A1256" w:rsidRDefault="00634AB8" w:rsidP="00157213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6A1256">
              <w:rPr>
                <w:rFonts w:ascii="Arial" w:hAnsi="Arial" w:cs="Arial"/>
                <w:b/>
                <w:sz w:val="20"/>
                <w:szCs w:val="16"/>
              </w:rPr>
              <w:t>Rodzaj pomocy:</w:t>
            </w:r>
          </w:p>
        </w:tc>
        <w:tc>
          <w:tcPr>
            <w:tcW w:w="6236" w:type="dxa"/>
            <w:shd w:val="clear" w:color="auto" w:fill="auto"/>
            <w:tcMar>
              <w:left w:w="77" w:type="dxa"/>
            </w:tcMar>
          </w:tcPr>
          <w:p w14:paraId="6CCD1BDE" w14:textId="3F2ED21C" w:rsidR="003D19C0" w:rsidRPr="006A1256" w:rsidRDefault="00634AB8" w:rsidP="00157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6A1256">
              <w:rPr>
                <w:rFonts w:ascii="Arial" w:hAnsi="Arial" w:cs="Arial"/>
                <w:b/>
                <w:sz w:val="20"/>
                <w:szCs w:val="16"/>
              </w:rPr>
              <w:t>Dofinansowanie do kosztów szkoleń/</w:t>
            </w:r>
            <w:r w:rsidR="00254419">
              <w:rPr>
                <w:rFonts w:ascii="Arial" w:hAnsi="Arial" w:cs="Arial"/>
                <w:b/>
                <w:sz w:val="20"/>
                <w:szCs w:val="16"/>
              </w:rPr>
              <w:t>studi</w:t>
            </w:r>
            <w:r w:rsidR="00260295">
              <w:rPr>
                <w:rFonts w:ascii="Arial" w:hAnsi="Arial" w:cs="Arial"/>
                <w:b/>
                <w:sz w:val="20"/>
                <w:szCs w:val="16"/>
              </w:rPr>
              <w:t>ó</w:t>
            </w:r>
            <w:r w:rsidR="00254419">
              <w:rPr>
                <w:rFonts w:ascii="Arial" w:hAnsi="Arial" w:cs="Arial"/>
                <w:b/>
                <w:sz w:val="20"/>
                <w:szCs w:val="16"/>
              </w:rPr>
              <w:t>w podyplomowych</w:t>
            </w:r>
            <w:r w:rsidRPr="006A1256">
              <w:rPr>
                <w:rFonts w:ascii="Arial" w:hAnsi="Arial" w:cs="Arial"/>
                <w:b/>
                <w:sz w:val="20"/>
                <w:szCs w:val="16"/>
              </w:rPr>
              <w:t xml:space="preserve"> – pomoc </w:t>
            </w:r>
            <w:r w:rsidRPr="006A1256">
              <w:rPr>
                <w:rFonts w:ascii="Arial" w:hAnsi="Arial" w:cs="Arial"/>
                <w:b/>
                <w:i/>
                <w:iCs/>
                <w:sz w:val="20"/>
                <w:szCs w:val="16"/>
              </w:rPr>
              <w:t xml:space="preserve">de </w:t>
            </w:r>
            <w:proofErr w:type="spellStart"/>
            <w:r w:rsidRPr="006A1256">
              <w:rPr>
                <w:rFonts w:ascii="Arial" w:hAnsi="Arial" w:cs="Arial"/>
                <w:b/>
                <w:i/>
                <w:iCs/>
                <w:sz w:val="20"/>
                <w:szCs w:val="16"/>
              </w:rPr>
              <w:t>minimis</w:t>
            </w:r>
            <w:proofErr w:type="spellEnd"/>
            <w:r w:rsidRPr="006A1256">
              <w:rPr>
                <w:rFonts w:ascii="Arial" w:hAnsi="Arial" w:cs="Arial"/>
                <w:b/>
                <w:sz w:val="20"/>
                <w:szCs w:val="16"/>
              </w:rPr>
              <w:t xml:space="preserve"> / pomoc publiczna</w:t>
            </w:r>
          </w:p>
        </w:tc>
      </w:tr>
      <w:tr w:rsidR="003D19C0" w:rsidRPr="006A1256" w14:paraId="7D561AD7" w14:textId="77777777" w:rsidTr="006A1256">
        <w:tc>
          <w:tcPr>
            <w:tcW w:w="2835" w:type="dxa"/>
            <w:shd w:val="pct5" w:color="auto" w:fill="auto"/>
            <w:tcMar>
              <w:left w:w="77" w:type="dxa"/>
            </w:tcMar>
          </w:tcPr>
          <w:p w14:paraId="5330BC04" w14:textId="77777777" w:rsidR="003D19C0" w:rsidRPr="006A1256" w:rsidRDefault="00634AB8" w:rsidP="00157213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6A1256">
              <w:rPr>
                <w:rFonts w:ascii="Arial" w:hAnsi="Arial" w:cs="Arial"/>
                <w:b/>
                <w:sz w:val="20"/>
                <w:szCs w:val="16"/>
              </w:rPr>
              <w:t>Lokalizacja:</w:t>
            </w:r>
          </w:p>
        </w:tc>
        <w:tc>
          <w:tcPr>
            <w:tcW w:w="6236" w:type="dxa"/>
            <w:shd w:val="clear" w:color="auto" w:fill="auto"/>
            <w:tcMar>
              <w:left w:w="77" w:type="dxa"/>
            </w:tcMar>
          </w:tcPr>
          <w:p w14:paraId="0FA9BA20" w14:textId="77777777" w:rsidR="003D19C0" w:rsidRPr="006A1256" w:rsidRDefault="00634AB8" w:rsidP="00157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6A1256">
              <w:rPr>
                <w:rFonts w:ascii="Arial" w:hAnsi="Arial" w:cs="Arial"/>
                <w:b/>
                <w:sz w:val="20"/>
                <w:szCs w:val="16"/>
              </w:rPr>
              <w:t>Polska - cały kraj</w:t>
            </w:r>
          </w:p>
        </w:tc>
      </w:tr>
    </w:tbl>
    <w:p w14:paraId="6B50934D" w14:textId="3E042E66" w:rsidR="003D19C0" w:rsidRDefault="003D19C0" w:rsidP="00157213">
      <w:pPr>
        <w:spacing w:after="0"/>
        <w:rPr>
          <w:rFonts w:ascii="Arial" w:hAnsi="Arial" w:cs="Arial"/>
          <w:b/>
          <w:sz w:val="16"/>
          <w:szCs w:val="16"/>
        </w:rPr>
      </w:pPr>
    </w:p>
    <w:p w14:paraId="4174C21E" w14:textId="3747C22E" w:rsidR="003B247D" w:rsidRDefault="003B247D" w:rsidP="00157213">
      <w:pPr>
        <w:spacing w:after="0"/>
        <w:rPr>
          <w:rFonts w:ascii="Arial" w:hAnsi="Arial" w:cs="Arial"/>
          <w:b/>
          <w:sz w:val="16"/>
          <w:szCs w:val="16"/>
        </w:rPr>
      </w:pPr>
    </w:p>
    <w:p w14:paraId="56F12AE9" w14:textId="0E81329E" w:rsidR="003B247D" w:rsidRDefault="003B247D" w:rsidP="00157213">
      <w:pPr>
        <w:spacing w:after="0"/>
        <w:rPr>
          <w:rFonts w:ascii="Arial" w:hAnsi="Arial" w:cs="Arial"/>
          <w:b/>
          <w:sz w:val="16"/>
          <w:szCs w:val="16"/>
        </w:rPr>
      </w:pPr>
    </w:p>
    <w:p w14:paraId="0D7F8BDA" w14:textId="7124E35D" w:rsidR="003B247D" w:rsidRDefault="003B247D" w:rsidP="00157213">
      <w:pPr>
        <w:spacing w:after="0"/>
        <w:rPr>
          <w:rFonts w:ascii="Arial" w:hAnsi="Arial" w:cs="Arial"/>
          <w:b/>
          <w:sz w:val="16"/>
          <w:szCs w:val="16"/>
        </w:rPr>
      </w:pPr>
    </w:p>
    <w:p w14:paraId="2F335754" w14:textId="5FAA04C2" w:rsidR="003B247D" w:rsidRDefault="003B247D" w:rsidP="00157213">
      <w:pPr>
        <w:spacing w:after="0"/>
        <w:rPr>
          <w:rFonts w:ascii="Arial" w:hAnsi="Arial" w:cs="Arial"/>
          <w:b/>
          <w:sz w:val="16"/>
          <w:szCs w:val="16"/>
        </w:rPr>
      </w:pPr>
    </w:p>
    <w:p w14:paraId="18857F1D" w14:textId="546A3FF2" w:rsidR="003B247D" w:rsidRDefault="003B247D" w:rsidP="00157213">
      <w:pPr>
        <w:spacing w:after="0"/>
        <w:rPr>
          <w:rFonts w:ascii="Arial" w:hAnsi="Arial" w:cs="Arial"/>
          <w:b/>
          <w:sz w:val="16"/>
          <w:szCs w:val="16"/>
        </w:rPr>
      </w:pPr>
    </w:p>
    <w:p w14:paraId="0B23FA8A" w14:textId="7E4F2884" w:rsidR="003B247D" w:rsidRDefault="003B247D" w:rsidP="00157213">
      <w:pPr>
        <w:spacing w:after="0"/>
        <w:rPr>
          <w:rFonts w:ascii="Arial" w:hAnsi="Arial" w:cs="Arial"/>
          <w:b/>
          <w:sz w:val="16"/>
          <w:szCs w:val="16"/>
        </w:rPr>
      </w:pPr>
    </w:p>
    <w:p w14:paraId="3DD24C7C" w14:textId="47CD06B1" w:rsidR="003B247D" w:rsidRDefault="003B247D" w:rsidP="00157213">
      <w:pPr>
        <w:spacing w:after="0"/>
        <w:rPr>
          <w:rFonts w:ascii="Arial" w:hAnsi="Arial" w:cs="Arial"/>
          <w:b/>
          <w:sz w:val="16"/>
          <w:szCs w:val="16"/>
        </w:rPr>
      </w:pPr>
    </w:p>
    <w:p w14:paraId="1F867F62" w14:textId="77777777" w:rsidR="003B247D" w:rsidRDefault="003B247D" w:rsidP="00157213">
      <w:pPr>
        <w:spacing w:after="0"/>
        <w:rPr>
          <w:rFonts w:ascii="Arial" w:hAnsi="Arial" w:cs="Arial"/>
          <w:b/>
          <w:sz w:val="16"/>
          <w:szCs w:val="16"/>
        </w:rPr>
      </w:pPr>
    </w:p>
    <w:p w14:paraId="3C1DC47B" w14:textId="5D077986" w:rsidR="003B247D" w:rsidRDefault="003B247D" w:rsidP="00157213">
      <w:pPr>
        <w:spacing w:after="0"/>
        <w:rPr>
          <w:rFonts w:ascii="Arial" w:hAnsi="Arial" w:cs="Arial"/>
          <w:b/>
          <w:sz w:val="16"/>
          <w:szCs w:val="16"/>
        </w:rPr>
      </w:pPr>
    </w:p>
    <w:p w14:paraId="02CDF787" w14:textId="77777777" w:rsidR="003B247D" w:rsidRPr="00157213" w:rsidRDefault="003B247D" w:rsidP="00157213">
      <w:pPr>
        <w:spacing w:after="0"/>
        <w:rPr>
          <w:rFonts w:ascii="Arial" w:hAnsi="Arial" w:cs="Arial"/>
          <w:b/>
          <w:sz w:val="16"/>
          <w:szCs w:val="16"/>
        </w:rPr>
      </w:pPr>
    </w:p>
    <w:p w14:paraId="0D2FF214" w14:textId="77777777" w:rsidR="003D19C0" w:rsidRPr="00157213" w:rsidRDefault="003D19C0" w:rsidP="00157213">
      <w:pPr>
        <w:spacing w:after="0"/>
        <w:ind w:left="-284"/>
        <w:jc w:val="center"/>
        <w:rPr>
          <w:rFonts w:ascii="Arial" w:hAnsi="Arial" w:cs="Arial"/>
          <w:b/>
          <w:sz w:val="2"/>
          <w:szCs w:val="2"/>
        </w:rPr>
      </w:pPr>
    </w:p>
    <w:p w14:paraId="03669B8C" w14:textId="77777777" w:rsidR="003D19C0" w:rsidRPr="00157213" w:rsidRDefault="003D19C0" w:rsidP="00157213">
      <w:pPr>
        <w:spacing w:after="0"/>
        <w:ind w:left="-284"/>
        <w:jc w:val="center"/>
        <w:rPr>
          <w:rFonts w:ascii="Arial" w:hAnsi="Arial" w:cs="Arial"/>
          <w:sz w:val="2"/>
          <w:szCs w:val="2"/>
        </w:rPr>
      </w:pPr>
    </w:p>
    <w:p w14:paraId="1269F8C5" w14:textId="77777777" w:rsidR="003D19C0" w:rsidRPr="00157213" w:rsidRDefault="003D19C0" w:rsidP="00157213">
      <w:pPr>
        <w:spacing w:after="0"/>
        <w:ind w:left="-284"/>
        <w:jc w:val="center"/>
        <w:rPr>
          <w:rFonts w:ascii="Arial" w:hAnsi="Arial" w:cs="Arial"/>
          <w:sz w:val="2"/>
          <w:szCs w:val="2"/>
        </w:rPr>
      </w:pPr>
    </w:p>
    <w:p w14:paraId="067945CF" w14:textId="77777777" w:rsidR="003D19C0" w:rsidRPr="00157213" w:rsidRDefault="003D19C0" w:rsidP="00157213">
      <w:pPr>
        <w:spacing w:after="0"/>
        <w:ind w:left="-284"/>
        <w:jc w:val="center"/>
        <w:rPr>
          <w:rFonts w:ascii="Arial" w:hAnsi="Arial" w:cs="Arial"/>
          <w:sz w:val="2"/>
          <w:szCs w:val="2"/>
        </w:rPr>
      </w:pPr>
    </w:p>
    <w:p w14:paraId="7577B810" w14:textId="77777777" w:rsidR="003D19C0" w:rsidRPr="00157213" w:rsidRDefault="003D19C0" w:rsidP="00157213">
      <w:pPr>
        <w:spacing w:after="0"/>
        <w:ind w:left="-284"/>
        <w:jc w:val="center"/>
        <w:rPr>
          <w:rFonts w:ascii="Arial" w:hAnsi="Arial" w:cs="Arial"/>
          <w:sz w:val="2"/>
          <w:szCs w:val="2"/>
        </w:rPr>
      </w:pPr>
    </w:p>
    <w:p w14:paraId="0CDD41EA" w14:textId="77777777" w:rsidR="003D19C0" w:rsidRPr="00157213" w:rsidRDefault="003D19C0" w:rsidP="00157213">
      <w:pPr>
        <w:spacing w:after="0" w:line="240" w:lineRule="auto"/>
        <w:jc w:val="center"/>
        <w:rPr>
          <w:rFonts w:ascii="Arial" w:hAnsi="Arial" w:cs="Arial"/>
          <w:b/>
          <w:color w:val="7F7F7F"/>
          <w:sz w:val="4"/>
          <w:szCs w:val="19"/>
        </w:rPr>
      </w:pPr>
    </w:p>
    <w:p w14:paraId="1F366A7A" w14:textId="05D1863B" w:rsidR="003D19C0" w:rsidRDefault="00634AB8" w:rsidP="00157213">
      <w:pPr>
        <w:spacing w:after="0" w:line="240" w:lineRule="auto"/>
        <w:jc w:val="center"/>
        <w:rPr>
          <w:rFonts w:ascii="Arial" w:hAnsi="Arial" w:cs="Arial"/>
          <w:b/>
          <w:color w:val="auto"/>
          <w:sz w:val="18"/>
          <w:szCs w:val="19"/>
        </w:rPr>
      </w:pPr>
      <w:r w:rsidRPr="006A1256">
        <w:rPr>
          <w:rFonts w:ascii="Arial" w:hAnsi="Arial" w:cs="Arial"/>
          <w:b/>
          <w:color w:val="auto"/>
          <w:sz w:val="18"/>
          <w:szCs w:val="19"/>
        </w:rPr>
        <w:t>FORMULARZ PROSIMY UZUPEŁNIĆ DRUKOWANYMI LITERAMI, A POLA WYBORU ZAZNACZYĆ „X”</w:t>
      </w:r>
    </w:p>
    <w:tbl>
      <w:tblPr>
        <w:tblW w:w="5000" w:type="pct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7" w:type="dxa"/>
        </w:tblCellMar>
        <w:tblLook w:val="04A0" w:firstRow="1" w:lastRow="0" w:firstColumn="1" w:lastColumn="0" w:noHBand="0" w:noVBand="1"/>
      </w:tblPr>
      <w:tblGrid>
        <w:gridCol w:w="2623"/>
        <w:gridCol w:w="1865"/>
        <w:gridCol w:w="418"/>
        <w:gridCol w:w="658"/>
        <w:gridCol w:w="915"/>
        <w:gridCol w:w="390"/>
        <w:gridCol w:w="1780"/>
        <w:gridCol w:w="413"/>
      </w:tblGrid>
      <w:tr w:rsidR="003D19C0" w:rsidRPr="009A0171" w14:paraId="5605461D" w14:textId="77777777" w:rsidTr="00780212">
        <w:trPr>
          <w:trHeight w:val="228"/>
        </w:trPr>
        <w:tc>
          <w:tcPr>
            <w:tcW w:w="9091" w:type="dxa"/>
            <w:gridSpan w:val="8"/>
            <w:shd w:val="clear" w:color="auto" w:fill="F2F2F2"/>
            <w:tcMar>
              <w:left w:w="77" w:type="dxa"/>
            </w:tcMar>
          </w:tcPr>
          <w:p w14:paraId="059F9434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0171">
              <w:rPr>
                <w:rFonts w:ascii="Arial" w:hAnsi="Arial" w:cs="Arial"/>
                <w:b/>
                <w:sz w:val="20"/>
                <w:szCs w:val="20"/>
              </w:rPr>
              <w:t>Informacje podstawowe:</w:t>
            </w:r>
          </w:p>
        </w:tc>
      </w:tr>
      <w:tr w:rsidR="003D19C0" w:rsidRPr="009A0171" w14:paraId="6082A193" w14:textId="77777777" w:rsidTr="00780212">
        <w:trPr>
          <w:trHeight w:val="904"/>
        </w:trPr>
        <w:tc>
          <w:tcPr>
            <w:tcW w:w="2633" w:type="dxa"/>
            <w:shd w:val="clear" w:color="auto" w:fill="F2F2F2"/>
            <w:tcMar>
              <w:left w:w="77" w:type="dxa"/>
            </w:tcMar>
            <w:vAlign w:val="center"/>
          </w:tcPr>
          <w:p w14:paraId="235F9B5B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 xml:space="preserve">Nazwa przedsiębiorstwa </w:t>
            </w:r>
            <w:r w:rsidRPr="00780212">
              <w:rPr>
                <w:rFonts w:ascii="Arial" w:hAnsi="Arial" w:cs="Arial"/>
                <w:sz w:val="16"/>
                <w:szCs w:val="16"/>
              </w:rPr>
              <w:t>(pełna nazwa przedsiębiorstwa zgodna z dokumentem rejestrowym)</w:t>
            </w:r>
          </w:p>
        </w:tc>
        <w:tc>
          <w:tcPr>
            <w:tcW w:w="6457" w:type="dxa"/>
            <w:gridSpan w:val="7"/>
            <w:shd w:val="clear" w:color="auto" w:fill="auto"/>
            <w:tcMar>
              <w:left w:w="77" w:type="dxa"/>
            </w:tcMar>
            <w:vAlign w:val="center"/>
          </w:tcPr>
          <w:p w14:paraId="25D7BD37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9C0" w:rsidRPr="009A0171" w14:paraId="45266B26" w14:textId="77777777" w:rsidTr="00780212">
        <w:trPr>
          <w:trHeight w:val="348"/>
        </w:trPr>
        <w:tc>
          <w:tcPr>
            <w:tcW w:w="2633" w:type="dxa"/>
            <w:shd w:val="clear" w:color="auto" w:fill="F2F2F2"/>
            <w:tcMar>
              <w:left w:w="77" w:type="dxa"/>
            </w:tcMar>
            <w:vAlign w:val="center"/>
          </w:tcPr>
          <w:p w14:paraId="0E7D5FE5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>Forma prawna</w:t>
            </w:r>
          </w:p>
        </w:tc>
        <w:tc>
          <w:tcPr>
            <w:tcW w:w="6457" w:type="dxa"/>
            <w:gridSpan w:val="7"/>
            <w:shd w:val="clear" w:color="auto" w:fill="auto"/>
            <w:tcMar>
              <w:left w:w="77" w:type="dxa"/>
            </w:tcMar>
          </w:tcPr>
          <w:p w14:paraId="7AD47F59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9C0" w:rsidRPr="009A0171" w14:paraId="4BD5E663" w14:textId="77777777" w:rsidTr="00780212">
        <w:trPr>
          <w:trHeight w:val="348"/>
        </w:trPr>
        <w:tc>
          <w:tcPr>
            <w:tcW w:w="2633" w:type="dxa"/>
            <w:shd w:val="clear" w:color="auto" w:fill="F2F2F2"/>
            <w:tcMar>
              <w:left w:w="77" w:type="dxa"/>
            </w:tcMar>
            <w:vAlign w:val="center"/>
          </w:tcPr>
          <w:p w14:paraId="6DE96758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 xml:space="preserve">Numer KRS (jeśli dotyczy) </w:t>
            </w:r>
          </w:p>
        </w:tc>
        <w:tc>
          <w:tcPr>
            <w:tcW w:w="6457" w:type="dxa"/>
            <w:gridSpan w:val="7"/>
            <w:shd w:val="clear" w:color="auto" w:fill="auto"/>
            <w:tcMar>
              <w:left w:w="77" w:type="dxa"/>
            </w:tcMar>
          </w:tcPr>
          <w:p w14:paraId="2E2E934E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9C0" w:rsidRPr="009A0171" w14:paraId="4F99A536" w14:textId="77777777" w:rsidTr="00780212">
        <w:trPr>
          <w:trHeight w:val="348"/>
        </w:trPr>
        <w:tc>
          <w:tcPr>
            <w:tcW w:w="2633" w:type="dxa"/>
            <w:shd w:val="clear" w:color="auto" w:fill="F2F2F2"/>
            <w:tcMar>
              <w:left w:w="77" w:type="dxa"/>
            </w:tcMar>
            <w:vAlign w:val="center"/>
          </w:tcPr>
          <w:p w14:paraId="67F42FA4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290" w:type="dxa"/>
            <w:gridSpan w:val="2"/>
            <w:shd w:val="clear" w:color="auto" w:fill="auto"/>
            <w:tcMar>
              <w:left w:w="77" w:type="dxa"/>
            </w:tcMar>
          </w:tcPr>
          <w:p w14:paraId="1DD491F4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gridSpan w:val="3"/>
            <w:shd w:val="clear" w:color="auto" w:fill="F2F2F2"/>
            <w:tcMar>
              <w:left w:w="77" w:type="dxa"/>
            </w:tcMar>
          </w:tcPr>
          <w:p w14:paraId="7EEFFC47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  <w:tc>
          <w:tcPr>
            <w:tcW w:w="2198" w:type="dxa"/>
            <w:gridSpan w:val="2"/>
            <w:shd w:val="clear" w:color="auto" w:fill="auto"/>
            <w:tcMar>
              <w:left w:w="77" w:type="dxa"/>
            </w:tcMar>
          </w:tcPr>
          <w:p w14:paraId="57AE2A4D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9C0" w:rsidRPr="009A0171" w14:paraId="248D1F51" w14:textId="77777777" w:rsidTr="00780212">
        <w:trPr>
          <w:trHeight w:val="348"/>
        </w:trPr>
        <w:tc>
          <w:tcPr>
            <w:tcW w:w="2633" w:type="dxa"/>
            <w:shd w:val="clear" w:color="auto" w:fill="F2F2F2"/>
            <w:tcMar>
              <w:left w:w="77" w:type="dxa"/>
            </w:tcMar>
            <w:vAlign w:val="center"/>
          </w:tcPr>
          <w:p w14:paraId="5463EF45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290" w:type="dxa"/>
            <w:gridSpan w:val="2"/>
            <w:shd w:val="clear" w:color="auto" w:fill="auto"/>
            <w:tcMar>
              <w:left w:w="77" w:type="dxa"/>
            </w:tcMar>
          </w:tcPr>
          <w:p w14:paraId="18DEFE10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gridSpan w:val="3"/>
            <w:shd w:val="clear" w:color="auto" w:fill="F2F2F2"/>
            <w:tcMar>
              <w:left w:w="77" w:type="dxa"/>
            </w:tcMar>
          </w:tcPr>
          <w:p w14:paraId="3DC5770A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2198" w:type="dxa"/>
            <w:gridSpan w:val="2"/>
            <w:shd w:val="clear" w:color="auto" w:fill="auto"/>
            <w:tcMar>
              <w:left w:w="77" w:type="dxa"/>
            </w:tcMar>
          </w:tcPr>
          <w:p w14:paraId="5B74A28F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9C0" w:rsidRPr="009A0171" w14:paraId="44F1F51A" w14:textId="77777777" w:rsidTr="00780212">
        <w:trPr>
          <w:trHeight w:val="348"/>
        </w:trPr>
        <w:tc>
          <w:tcPr>
            <w:tcW w:w="2633" w:type="dxa"/>
            <w:shd w:val="clear" w:color="auto" w:fill="F2F2F2"/>
            <w:tcMar>
              <w:left w:w="77" w:type="dxa"/>
            </w:tcMar>
            <w:vAlign w:val="center"/>
          </w:tcPr>
          <w:p w14:paraId="54F73852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290" w:type="dxa"/>
            <w:gridSpan w:val="2"/>
            <w:shd w:val="clear" w:color="auto" w:fill="auto"/>
            <w:tcMar>
              <w:left w:w="77" w:type="dxa"/>
            </w:tcMar>
          </w:tcPr>
          <w:p w14:paraId="2B389016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gridSpan w:val="3"/>
            <w:shd w:val="clear" w:color="auto" w:fill="F2F2F2"/>
            <w:tcMar>
              <w:left w:w="77" w:type="dxa"/>
            </w:tcMar>
          </w:tcPr>
          <w:p w14:paraId="33FC5DDB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>PKD</w:t>
            </w:r>
            <w:r w:rsidRPr="009A0171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2198" w:type="dxa"/>
            <w:gridSpan w:val="2"/>
            <w:shd w:val="clear" w:color="auto" w:fill="auto"/>
            <w:tcMar>
              <w:left w:w="77" w:type="dxa"/>
            </w:tcMar>
          </w:tcPr>
          <w:p w14:paraId="73A9676F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9C0" w:rsidRPr="009A0171" w14:paraId="7C3CB8E5" w14:textId="77777777" w:rsidTr="00780212">
        <w:trPr>
          <w:trHeight w:val="348"/>
        </w:trPr>
        <w:tc>
          <w:tcPr>
            <w:tcW w:w="2633" w:type="dxa"/>
            <w:vMerge w:val="restart"/>
            <w:shd w:val="clear" w:color="auto" w:fill="F2F2F2"/>
            <w:tcMar>
              <w:left w:w="77" w:type="dxa"/>
            </w:tcMar>
            <w:vAlign w:val="center"/>
          </w:tcPr>
          <w:p w14:paraId="1154AFF4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>Adres siedziby głównej przedsiębiorstwa</w:t>
            </w:r>
          </w:p>
        </w:tc>
        <w:tc>
          <w:tcPr>
            <w:tcW w:w="2290" w:type="dxa"/>
            <w:gridSpan w:val="2"/>
            <w:shd w:val="clear" w:color="auto" w:fill="auto"/>
            <w:tcMar>
              <w:left w:w="77" w:type="dxa"/>
            </w:tcMar>
          </w:tcPr>
          <w:p w14:paraId="78EEDE62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4167" w:type="dxa"/>
            <w:gridSpan w:val="5"/>
            <w:shd w:val="clear" w:color="auto" w:fill="auto"/>
            <w:tcMar>
              <w:left w:w="77" w:type="dxa"/>
            </w:tcMar>
          </w:tcPr>
          <w:p w14:paraId="7ED63F06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9C0" w:rsidRPr="009A0171" w14:paraId="4F94CA9F" w14:textId="77777777" w:rsidTr="00780212">
        <w:trPr>
          <w:trHeight w:val="371"/>
        </w:trPr>
        <w:tc>
          <w:tcPr>
            <w:tcW w:w="2633" w:type="dxa"/>
            <w:vMerge/>
            <w:shd w:val="clear" w:color="auto" w:fill="F2F2F2"/>
            <w:tcMar>
              <w:left w:w="77" w:type="dxa"/>
            </w:tcMar>
          </w:tcPr>
          <w:p w14:paraId="408E22CD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shd w:val="clear" w:color="auto" w:fill="auto"/>
            <w:tcMar>
              <w:left w:w="77" w:type="dxa"/>
            </w:tcMar>
          </w:tcPr>
          <w:p w14:paraId="27D9E4D2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>Numer domu</w:t>
            </w:r>
          </w:p>
        </w:tc>
        <w:tc>
          <w:tcPr>
            <w:tcW w:w="4167" w:type="dxa"/>
            <w:gridSpan w:val="5"/>
            <w:shd w:val="clear" w:color="auto" w:fill="auto"/>
            <w:tcMar>
              <w:left w:w="77" w:type="dxa"/>
            </w:tcMar>
          </w:tcPr>
          <w:p w14:paraId="6D2C17AA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9C0" w:rsidRPr="009A0171" w14:paraId="14DD5CE5" w14:textId="77777777" w:rsidTr="00780212">
        <w:trPr>
          <w:trHeight w:val="348"/>
        </w:trPr>
        <w:tc>
          <w:tcPr>
            <w:tcW w:w="2633" w:type="dxa"/>
            <w:vMerge/>
            <w:shd w:val="clear" w:color="auto" w:fill="F2F2F2"/>
            <w:tcMar>
              <w:left w:w="77" w:type="dxa"/>
            </w:tcMar>
          </w:tcPr>
          <w:p w14:paraId="1A2E04F7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shd w:val="clear" w:color="auto" w:fill="auto"/>
            <w:tcMar>
              <w:left w:w="77" w:type="dxa"/>
            </w:tcMar>
          </w:tcPr>
          <w:p w14:paraId="72812AFB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>Numer lokalu</w:t>
            </w:r>
          </w:p>
        </w:tc>
        <w:tc>
          <w:tcPr>
            <w:tcW w:w="4167" w:type="dxa"/>
            <w:gridSpan w:val="5"/>
            <w:shd w:val="clear" w:color="auto" w:fill="auto"/>
            <w:tcMar>
              <w:left w:w="77" w:type="dxa"/>
            </w:tcMar>
          </w:tcPr>
          <w:p w14:paraId="605AC250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9C0" w:rsidRPr="009A0171" w14:paraId="1176E755" w14:textId="77777777" w:rsidTr="00780212">
        <w:trPr>
          <w:trHeight w:val="348"/>
        </w:trPr>
        <w:tc>
          <w:tcPr>
            <w:tcW w:w="2633" w:type="dxa"/>
            <w:vMerge/>
            <w:shd w:val="clear" w:color="auto" w:fill="F2F2F2"/>
            <w:tcMar>
              <w:left w:w="77" w:type="dxa"/>
            </w:tcMar>
          </w:tcPr>
          <w:p w14:paraId="0B416AE7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shd w:val="clear" w:color="auto" w:fill="auto"/>
            <w:tcMar>
              <w:left w:w="77" w:type="dxa"/>
            </w:tcMar>
          </w:tcPr>
          <w:p w14:paraId="67AECBC0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4167" w:type="dxa"/>
            <w:gridSpan w:val="5"/>
            <w:shd w:val="clear" w:color="auto" w:fill="auto"/>
            <w:tcMar>
              <w:left w:w="77" w:type="dxa"/>
            </w:tcMar>
          </w:tcPr>
          <w:p w14:paraId="37CB688E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9C0" w:rsidRPr="009A0171" w14:paraId="1CDC2D5B" w14:textId="77777777" w:rsidTr="00780212">
        <w:trPr>
          <w:trHeight w:val="348"/>
        </w:trPr>
        <w:tc>
          <w:tcPr>
            <w:tcW w:w="2633" w:type="dxa"/>
            <w:vMerge/>
            <w:shd w:val="clear" w:color="auto" w:fill="F2F2F2"/>
            <w:tcMar>
              <w:left w:w="77" w:type="dxa"/>
            </w:tcMar>
          </w:tcPr>
          <w:p w14:paraId="19954FE5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shd w:val="clear" w:color="auto" w:fill="auto"/>
            <w:tcMar>
              <w:left w:w="77" w:type="dxa"/>
            </w:tcMar>
          </w:tcPr>
          <w:p w14:paraId="1026B785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4167" w:type="dxa"/>
            <w:gridSpan w:val="5"/>
            <w:shd w:val="clear" w:color="auto" w:fill="auto"/>
            <w:tcMar>
              <w:left w:w="77" w:type="dxa"/>
            </w:tcMar>
          </w:tcPr>
          <w:p w14:paraId="385B2D0D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9C0" w:rsidRPr="009A0171" w14:paraId="6E8367A2" w14:textId="77777777" w:rsidTr="00780212">
        <w:trPr>
          <w:trHeight w:val="348"/>
        </w:trPr>
        <w:tc>
          <w:tcPr>
            <w:tcW w:w="2633" w:type="dxa"/>
            <w:vMerge/>
            <w:shd w:val="clear" w:color="auto" w:fill="F2F2F2"/>
            <w:tcMar>
              <w:left w:w="77" w:type="dxa"/>
            </w:tcMar>
          </w:tcPr>
          <w:p w14:paraId="45C4C989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shd w:val="clear" w:color="auto" w:fill="auto"/>
            <w:tcMar>
              <w:left w:w="77" w:type="dxa"/>
            </w:tcMar>
          </w:tcPr>
          <w:p w14:paraId="29745F91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4167" w:type="dxa"/>
            <w:gridSpan w:val="5"/>
            <w:shd w:val="clear" w:color="auto" w:fill="auto"/>
            <w:tcMar>
              <w:left w:w="77" w:type="dxa"/>
            </w:tcMar>
          </w:tcPr>
          <w:p w14:paraId="70830C7F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9C0" w:rsidRPr="009A0171" w14:paraId="2A8FF90E" w14:textId="77777777" w:rsidTr="00780212">
        <w:trPr>
          <w:trHeight w:val="348"/>
        </w:trPr>
        <w:tc>
          <w:tcPr>
            <w:tcW w:w="2633" w:type="dxa"/>
            <w:vMerge/>
            <w:shd w:val="clear" w:color="auto" w:fill="F2F2F2"/>
            <w:tcMar>
              <w:left w:w="77" w:type="dxa"/>
            </w:tcMar>
          </w:tcPr>
          <w:p w14:paraId="422BA9A9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shd w:val="clear" w:color="auto" w:fill="auto"/>
            <w:tcMar>
              <w:left w:w="77" w:type="dxa"/>
            </w:tcMar>
          </w:tcPr>
          <w:p w14:paraId="2018A352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4167" w:type="dxa"/>
            <w:gridSpan w:val="5"/>
            <w:shd w:val="clear" w:color="auto" w:fill="auto"/>
            <w:tcMar>
              <w:left w:w="77" w:type="dxa"/>
            </w:tcMar>
          </w:tcPr>
          <w:p w14:paraId="6C3E3BFB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9C0" w:rsidRPr="009A0171" w14:paraId="2FFD8386" w14:textId="77777777" w:rsidTr="00780212">
        <w:trPr>
          <w:trHeight w:val="348"/>
        </w:trPr>
        <w:tc>
          <w:tcPr>
            <w:tcW w:w="2633" w:type="dxa"/>
            <w:vMerge/>
            <w:shd w:val="clear" w:color="auto" w:fill="F2F2F2"/>
            <w:tcMar>
              <w:left w:w="77" w:type="dxa"/>
            </w:tcMar>
          </w:tcPr>
          <w:p w14:paraId="70526513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shd w:val="clear" w:color="auto" w:fill="auto"/>
            <w:tcMar>
              <w:left w:w="77" w:type="dxa"/>
            </w:tcMar>
          </w:tcPr>
          <w:p w14:paraId="23FC85B0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4167" w:type="dxa"/>
            <w:gridSpan w:val="5"/>
            <w:shd w:val="clear" w:color="auto" w:fill="auto"/>
            <w:tcMar>
              <w:left w:w="77" w:type="dxa"/>
            </w:tcMar>
          </w:tcPr>
          <w:p w14:paraId="29A1671D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9C0" w:rsidRPr="009A0171" w14:paraId="3DA4DB39" w14:textId="77777777" w:rsidTr="00780212">
        <w:trPr>
          <w:trHeight w:val="348"/>
        </w:trPr>
        <w:tc>
          <w:tcPr>
            <w:tcW w:w="2633" w:type="dxa"/>
            <w:shd w:val="clear" w:color="auto" w:fill="F2F2F2"/>
            <w:tcMar>
              <w:left w:w="77" w:type="dxa"/>
            </w:tcMar>
          </w:tcPr>
          <w:p w14:paraId="2BAB8A2A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>Obszar</w:t>
            </w:r>
            <w:r w:rsidRPr="009A0171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2290" w:type="dxa"/>
            <w:gridSpan w:val="2"/>
            <w:shd w:val="clear" w:color="auto" w:fill="auto"/>
            <w:tcMar>
              <w:left w:w="77" w:type="dxa"/>
            </w:tcMar>
          </w:tcPr>
          <w:p w14:paraId="6EE048F8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>Miejski</w:t>
            </w:r>
          </w:p>
        </w:tc>
        <w:tc>
          <w:tcPr>
            <w:tcW w:w="658" w:type="dxa"/>
            <w:shd w:val="clear" w:color="auto" w:fill="auto"/>
            <w:tcMar>
              <w:left w:w="77" w:type="dxa"/>
            </w:tcMar>
          </w:tcPr>
          <w:p w14:paraId="2D5C3886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shd w:val="clear" w:color="auto" w:fill="auto"/>
            <w:tcMar>
              <w:left w:w="77" w:type="dxa"/>
            </w:tcMar>
          </w:tcPr>
          <w:p w14:paraId="45F12BD8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>Wiejski</w:t>
            </w:r>
          </w:p>
        </w:tc>
        <w:tc>
          <w:tcPr>
            <w:tcW w:w="413" w:type="dxa"/>
            <w:shd w:val="clear" w:color="auto" w:fill="auto"/>
            <w:tcMar>
              <w:left w:w="77" w:type="dxa"/>
            </w:tcMar>
          </w:tcPr>
          <w:p w14:paraId="502BDC07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9C0" w:rsidRPr="009A0171" w14:paraId="3FA21652" w14:textId="77777777" w:rsidTr="00780212">
        <w:trPr>
          <w:trHeight w:val="535"/>
        </w:trPr>
        <w:tc>
          <w:tcPr>
            <w:tcW w:w="2633" w:type="dxa"/>
            <w:shd w:val="clear" w:color="auto" w:fill="F2F2F2"/>
            <w:tcMar>
              <w:left w:w="77" w:type="dxa"/>
            </w:tcMar>
          </w:tcPr>
          <w:p w14:paraId="787AFC03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>Obowiązek składania sprawozdań finansowych</w:t>
            </w:r>
            <w:r w:rsidRPr="009A0171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2290" w:type="dxa"/>
            <w:gridSpan w:val="2"/>
            <w:shd w:val="clear" w:color="auto" w:fill="auto"/>
            <w:tcMar>
              <w:left w:w="77" w:type="dxa"/>
            </w:tcMar>
            <w:vAlign w:val="center"/>
          </w:tcPr>
          <w:p w14:paraId="2122E4EB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658" w:type="dxa"/>
            <w:shd w:val="clear" w:color="auto" w:fill="auto"/>
            <w:tcMar>
              <w:left w:w="77" w:type="dxa"/>
            </w:tcMar>
            <w:vAlign w:val="center"/>
          </w:tcPr>
          <w:p w14:paraId="52B4DF84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shd w:val="clear" w:color="auto" w:fill="auto"/>
            <w:tcMar>
              <w:left w:w="77" w:type="dxa"/>
            </w:tcMar>
            <w:vAlign w:val="center"/>
          </w:tcPr>
          <w:p w14:paraId="7FEFA41D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413" w:type="dxa"/>
            <w:shd w:val="clear" w:color="auto" w:fill="auto"/>
            <w:tcMar>
              <w:left w:w="77" w:type="dxa"/>
            </w:tcMar>
          </w:tcPr>
          <w:p w14:paraId="2777F295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212" w:rsidRPr="009A0171" w14:paraId="7C7157D6" w14:textId="77777777" w:rsidTr="00780212">
        <w:trPr>
          <w:trHeight w:val="348"/>
        </w:trPr>
        <w:tc>
          <w:tcPr>
            <w:tcW w:w="2633" w:type="dxa"/>
            <w:vMerge w:val="restart"/>
            <w:shd w:val="clear" w:color="auto" w:fill="F2F2F2"/>
            <w:tcMar>
              <w:left w:w="77" w:type="dxa"/>
            </w:tcMar>
          </w:tcPr>
          <w:p w14:paraId="483F199C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>Status przedsiębiorstwa</w:t>
            </w:r>
          </w:p>
        </w:tc>
        <w:tc>
          <w:tcPr>
            <w:tcW w:w="1869" w:type="dxa"/>
            <w:shd w:val="clear" w:color="auto" w:fill="auto"/>
            <w:tcMar>
              <w:left w:w="77" w:type="dxa"/>
            </w:tcMar>
          </w:tcPr>
          <w:p w14:paraId="37C65D00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>Mikro</w:t>
            </w:r>
          </w:p>
        </w:tc>
        <w:tc>
          <w:tcPr>
            <w:tcW w:w="420" w:type="dxa"/>
            <w:shd w:val="clear" w:color="auto" w:fill="auto"/>
            <w:tcMar>
              <w:left w:w="77" w:type="dxa"/>
            </w:tcMar>
          </w:tcPr>
          <w:p w14:paraId="4FEA8EFB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shd w:val="clear" w:color="auto" w:fill="auto"/>
            <w:tcMar>
              <w:left w:w="77" w:type="dxa"/>
            </w:tcMar>
          </w:tcPr>
          <w:p w14:paraId="747C260C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>Małe</w:t>
            </w:r>
          </w:p>
        </w:tc>
        <w:tc>
          <w:tcPr>
            <w:tcW w:w="391" w:type="dxa"/>
            <w:shd w:val="clear" w:color="auto" w:fill="auto"/>
            <w:tcMar>
              <w:left w:w="77" w:type="dxa"/>
            </w:tcMar>
          </w:tcPr>
          <w:p w14:paraId="59CC85A8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tcMar>
              <w:left w:w="77" w:type="dxa"/>
            </w:tcMar>
          </w:tcPr>
          <w:p w14:paraId="16305C12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>Średnie</w:t>
            </w:r>
          </w:p>
        </w:tc>
        <w:tc>
          <w:tcPr>
            <w:tcW w:w="413" w:type="dxa"/>
            <w:shd w:val="clear" w:color="auto" w:fill="auto"/>
            <w:tcMar>
              <w:left w:w="77" w:type="dxa"/>
            </w:tcMar>
          </w:tcPr>
          <w:p w14:paraId="5848D071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9C0" w:rsidRPr="009A0171" w14:paraId="28F8C723" w14:textId="77777777" w:rsidTr="00780212">
        <w:trPr>
          <w:trHeight w:val="371"/>
        </w:trPr>
        <w:tc>
          <w:tcPr>
            <w:tcW w:w="2633" w:type="dxa"/>
            <w:vMerge/>
            <w:shd w:val="clear" w:color="auto" w:fill="F2F2F2"/>
            <w:tcMar>
              <w:left w:w="77" w:type="dxa"/>
            </w:tcMar>
          </w:tcPr>
          <w:p w14:paraId="2343B650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tcMar>
              <w:left w:w="77" w:type="dxa"/>
            </w:tcMar>
          </w:tcPr>
          <w:p w14:paraId="77B5E16B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>Duże</w:t>
            </w:r>
            <w:r w:rsidRPr="009A0171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420" w:type="dxa"/>
            <w:shd w:val="clear" w:color="auto" w:fill="auto"/>
            <w:tcMar>
              <w:left w:w="77" w:type="dxa"/>
            </w:tcMar>
          </w:tcPr>
          <w:p w14:paraId="1795B538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5"/>
            <w:shd w:val="pct25" w:color="auto" w:fill="auto"/>
            <w:tcMar>
              <w:left w:w="77" w:type="dxa"/>
            </w:tcMar>
          </w:tcPr>
          <w:p w14:paraId="6555D5D2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212" w:rsidRPr="009A0171" w14:paraId="3E94C791" w14:textId="77777777" w:rsidTr="00780212">
        <w:trPr>
          <w:trHeight w:val="348"/>
        </w:trPr>
        <w:tc>
          <w:tcPr>
            <w:tcW w:w="2633" w:type="dxa"/>
            <w:shd w:val="clear" w:color="auto" w:fill="F2F2F2"/>
            <w:tcMar>
              <w:left w:w="77" w:type="dxa"/>
            </w:tcMar>
          </w:tcPr>
          <w:p w14:paraId="6AFC4821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>Typ przedsiębiorstwa</w:t>
            </w:r>
          </w:p>
        </w:tc>
        <w:tc>
          <w:tcPr>
            <w:tcW w:w="1869" w:type="dxa"/>
            <w:shd w:val="clear" w:color="auto" w:fill="auto"/>
            <w:tcMar>
              <w:left w:w="77" w:type="dxa"/>
            </w:tcMar>
          </w:tcPr>
          <w:p w14:paraId="6B67FF97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>Niezależne</w:t>
            </w:r>
          </w:p>
        </w:tc>
        <w:tc>
          <w:tcPr>
            <w:tcW w:w="420" w:type="dxa"/>
            <w:shd w:val="clear" w:color="auto" w:fill="auto"/>
            <w:tcMar>
              <w:left w:w="77" w:type="dxa"/>
            </w:tcMar>
          </w:tcPr>
          <w:p w14:paraId="0FC52963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shd w:val="clear" w:color="auto" w:fill="auto"/>
            <w:tcMar>
              <w:left w:w="77" w:type="dxa"/>
            </w:tcMar>
          </w:tcPr>
          <w:p w14:paraId="19D1733D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>Partnerskie</w:t>
            </w:r>
          </w:p>
        </w:tc>
        <w:tc>
          <w:tcPr>
            <w:tcW w:w="391" w:type="dxa"/>
            <w:shd w:val="clear" w:color="auto" w:fill="auto"/>
            <w:tcMar>
              <w:left w:w="77" w:type="dxa"/>
            </w:tcMar>
          </w:tcPr>
          <w:p w14:paraId="133EAE73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tcMar>
              <w:left w:w="77" w:type="dxa"/>
            </w:tcMar>
          </w:tcPr>
          <w:p w14:paraId="66B72999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>Związane</w:t>
            </w:r>
          </w:p>
        </w:tc>
        <w:tc>
          <w:tcPr>
            <w:tcW w:w="413" w:type="dxa"/>
            <w:shd w:val="clear" w:color="auto" w:fill="auto"/>
            <w:tcMar>
              <w:left w:w="77" w:type="dxa"/>
            </w:tcMar>
          </w:tcPr>
          <w:p w14:paraId="1BC3B8C9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212" w:rsidRPr="009A0171" w14:paraId="15BEB2C3" w14:textId="77777777" w:rsidTr="00780212">
        <w:trPr>
          <w:trHeight w:val="348"/>
        </w:trPr>
        <w:tc>
          <w:tcPr>
            <w:tcW w:w="2633" w:type="dxa"/>
            <w:vMerge w:val="restart"/>
            <w:shd w:val="clear" w:color="auto" w:fill="F2F2F2"/>
            <w:tcMar>
              <w:left w:w="77" w:type="dxa"/>
            </w:tcMar>
          </w:tcPr>
          <w:p w14:paraId="6CB8E9A1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lastRenderedPageBreak/>
              <w:t>Sektor</w:t>
            </w:r>
          </w:p>
        </w:tc>
        <w:tc>
          <w:tcPr>
            <w:tcW w:w="1869" w:type="dxa"/>
            <w:shd w:val="clear" w:color="auto" w:fill="auto"/>
            <w:tcMar>
              <w:left w:w="77" w:type="dxa"/>
            </w:tcMar>
          </w:tcPr>
          <w:p w14:paraId="0CE7AB2B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>budowlany</w:t>
            </w:r>
            <w:r w:rsidRPr="009A0171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20" w:type="dxa"/>
            <w:shd w:val="clear" w:color="auto" w:fill="auto"/>
            <w:tcMar>
              <w:left w:w="77" w:type="dxa"/>
            </w:tcMar>
          </w:tcPr>
          <w:p w14:paraId="2E9E56D5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shd w:val="clear" w:color="auto" w:fill="auto"/>
            <w:tcMar>
              <w:left w:w="77" w:type="dxa"/>
            </w:tcMar>
          </w:tcPr>
          <w:p w14:paraId="0B75E46D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>finansowy</w:t>
            </w:r>
            <w:r w:rsidRPr="009A0171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391" w:type="dxa"/>
            <w:shd w:val="clear" w:color="auto" w:fill="auto"/>
            <w:tcMar>
              <w:left w:w="77" w:type="dxa"/>
            </w:tcMar>
          </w:tcPr>
          <w:p w14:paraId="44C8E22B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tcMar>
              <w:left w:w="77" w:type="dxa"/>
            </w:tcMar>
          </w:tcPr>
          <w:p w14:paraId="69996AC7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>IT</w:t>
            </w:r>
            <w:r w:rsidRPr="009A0171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7"/>
            </w:r>
          </w:p>
        </w:tc>
        <w:tc>
          <w:tcPr>
            <w:tcW w:w="413" w:type="dxa"/>
            <w:shd w:val="clear" w:color="auto" w:fill="auto"/>
            <w:tcMar>
              <w:left w:w="77" w:type="dxa"/>
            </w:tcMar>
          </w:tcPr>
          <w:p w14:paraId="3DA2485B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212" w:rsidRPr="009A0171" w14:paraId="2D710390" w14:textId="77777777" w:rsidTr="00780212">
        <w:trPr>
          <w:trHeight w:val="743"/>
        </w:trPr>
        <w:tc>
          <w:tcPr>
            <w:tcW w:w="2633" w:type="dxa"/>
            <w:vMerge/>
            <w:shd w:val="clear" w:color="auto" w:fill="F2F2F2"/>
            <w:tcMar>
              <w:left w:w="77" w:type="dxa"/>
            </w:tcMar>
          </w:tcPr>
          <w:p w14:paraId="4FDCA54D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tcMar>
              <w:left w:w="77" w:type="dxa"/>
            </w:tcMar>
          </w:tcPr>
          <w:p w14:paraId="5EBE593B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>motoryzacyjny</w:t>
            </w:r>
            <w:r w:rsidRPr="009A0171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8"/>
            </w:r>
          </w:p>
        </w:tc>
        <w:tc>
          <w:tcPr>
            <w:tcW w:w="420" w:type="dxa"/>
            <w:shd w:val="clear" w:color="auto" w:fill="auto"/>
            <w:tcMar>
              <w:left w:w="77" w:type="dxa"/>
            </w:tcMar>
          </w:tcPr>
          <w:p w14:paraId="4772199B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shd w:val="clear" w:color="auto" w:fill="auto"/>
            <w:tcMar>
              <w:left w:w="77" w:type="dxa"/>
            </w:tcMar>
          </w:tcPr>
          <w:p w14:paraId="7F4D1BBB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>opieka zdrowotna</w:t>
            </w:r>
            <w:r w:rsidRPr="009A0171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9"/>
            </w:r>
          </w:p>
        </w:tc>
        <w:tc>
          <w:tcPr>
            <w:tcW w:w="391" w:type="dxa"/>
            <w:shd w:val="clear" w:color="auto" w:fill="auto"/>
            <w:tcMar>
              <w:left w:w="77" w:type="dxa"/>
            </w:tcMar>
          </w:tcPr>
          <w:p w14:paraId="4C2DDFA0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tcMar>
              <w:left w:w="77" w:type="dxa"/>
            </w:tcMar>
          </w:tcPr>
          <w:p w14:paraId="16E8DF5C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>turystyczny</w:t>
            </w:r>
            <w:r w:rsidRPr="009A0171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0"/>
            </w:r>
          </w:p>
        </w:tc>
        <w:tc>
          <w:tcPr>
            <w:tcW w:w="413" w:type="dxa"/>
            <w:shd w:val="clear" w:color="auto" w:fill="auto"/>
            <w:tcMar>
              <w:left w:w="77" w:type="dxa"/>
            </w:tcMar>
          </w:tcPr>
          <w:p w14:paraId="7ECD84EA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9C0" w:rsidRPr="009A0171" w14:paraId="75EC17F1" w14:textId="77777777" w:rsidTr="00780212">
        <w:trPr>
          <w:trHeight w:val="348"/>
        </w:trPr>
        <w:tc>
          <w:tcPr>
            <w:tcW w:w="2633" w:type="dxa"/>
            <w:vMerge/>
            <w:shd w:val="clear" w:color="auto" w:fill="F2F2F2"/>
            <w:tcMar>
              <w:left w:w="77" w:type="dxa"/>
            </w:tcMar>
          </w:tcPr>
          <w:p w14:paraId="63A27D35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3" w:type="dxa"/>
            <w:gridSpan w:val="6"/>
            <w:shd w:val="clear" w:color="auto" w:fill="auto"/>
            <w:tcMar>
              <w:left w:w="77" w:type="dxa"/>
            </w:tcMar>
          </w:tcPr>
          <w:p w14:paraId="6BAA488C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>przemysł mody i innowacyjnych tekstyliów</w:t>
            </w:r>
            <w:r w:rsidRPr="009A0171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1"/>
            </w:r>
          </w:p>
        </w:tc>
        <w:tc>
          <w:tcPr>
            <w:tcW w:w="413" w:type="dxa"/>
            <w:shd w:val="clear" w:color="auto" w:fill="auto"/>
            <w:tcMar>
              <w:left w:w="77" w:type="dxa"/>
            </w:tcMar>
          </w:tcPr>
          <w:p w14:paraId="7EAE0B15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5F675E" w14:textId="77777777" w:rsidR="003D19C0" w:rsidRPr="00157213" w:rsidRDefault="003D19C0" w:rsidP="00157213">
      <w:pPr>
        <w:spacing w:after="0"/>
        <w:rPr>
          <w:rFonts w:ascii="Arial" w:hAnsi="Arial" w:cs="Arial"/>
        </w:rPr>
      </w:pPr>
    </w:p>
    <w:p w14:paraId="6394FA16" w14:textId="1E1CCA66" w:rsidR="003D19C0" w:rsidRPr="006A1256" w:rsidRDefault="00634AB8" w:rsidP="009A0171">
      <w:pPr>
        <w:spacing w:after="0"/>
        <w:jc w:val="both"/>
        <w:rPr>
          <w:rFonts w:ascii="Arial" w:hAnsi="Arial" w:cs="Arial"/>
          <w:bCs/>
        </w:rPr>
      </w:pPr>
      <w:r w:rsidRPr="006A1256">
        <w:rPr>
          <w:rFonts w:ascii="Arial" w:hAnsi="Arial" w:cs="Arial"/>
          <w:bCs/>
          <w:color w:val="000000"/>
          <w:sz w:val="20"/>
          <w:szCs w:val="20"/>
        </w:rPr>
        <w:t xml:space="preserve">Wsparcie szkoleniowe lub </w:t>
      </w:r>
      <w:r w:rsidR="00260295">
        <w:rPr>
          <w:rFonts w:ascii="Arial" w:hAnsi="Arial" w:cs="Arial"/>
          <w:bCs/>
          <w:color w:val="000000"/>
          <w:sz w:val="20"/>
          <w:szCs w:val="20"/>
        </w:rPr>
        <w:t>w postaci studiów podyplomowych</w:t>
      </w:r>
      <w:r w:rsidRPr="006A1256">
        <w:rPr>
          <w:rFonts w:ascii="Arial" w:hAnsi="Arial" w:cs="Arial"/>
          <w:bCs/>
          <w:color w:val="000000"/>
          <w:sz w:val="20"/>
          <w:szCs w:val="20"/>
        </w:rPr>
        <w:t xml:space="preserve"> powinno być realizowane co do zasady za pośrednictwem Bazy Usług Rozwojowych przy zastosowaniu podejścia popytowego. W przypadku, gdy w BUR nie są dostępne usługi w obszarach tematycznych wynikających z rekomendacji sektorowych rad ds. kompetencji, przedsiębiorca zamawia konkretną usługę przy wykorzystaniu funkcjonalności dostępnej w BUR lub w dalszej kolejności zleca jej wykonanie podmiotowi spełniającemu warunki w zakresie zapewnienia należytej jakości świadczenia usług, określone w § 7 ust. 2 rozporządzenia Ministra Rozwoju i Finansów z dnia 29 sierpnia 2017 r. w sprawie rejestru podmiotów świadczących usługi rozwojowe (Dz. U. z 2017 r. poz. 1678). Operator będzie wspierać przedsiębiorców w wybieraniu przez nich usług rozwojowych w BUR lub poza BUR, o ile zajdzie taka potrzeba. W sytuacji</w:t>
      </w:r>
      <w:r w:rsidR="009A0171" w:rsidRPr="006A1256">
        <w:rPr>
          <w:rFonts w:ascii="Arial" w:hAnsi="Arial" w:cs="Arial"/>
          <w:bCs/>
          <w:color w:val="000000"/>
          <w:sz w:val="20"/>
          <w:szCs w:val="20"/>
        </w:rPr>
        <w:t>,</w:t>
      </w:r>
      <w:r w:rsidRPr="006A1256">
        <w:rPr>
          <w:rFonts w:ascii="Arial" w:hAnsi="Arial" w:cs="Arial"/>
          <w:bCs/>
          <w:color w:val="000000"/>
          <w:sz w:val="20"/>
          <w:szCs w:val="20"/>
        </w:rPr>
        <w:t xml:space="preserve"> gdy przedsiębiorca będzie chciał skorzystać z usługi rozwojowej realizowanej poza BUR, wówczas</w:t>
      </w:r>
      <w:r w:rsidRPr="0015721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A1256">
        <w:rPr>
          <w:rFonts w:ascii="Arial" w:hAnsi="Arial" w:cs="Arial"/>
          <w:bCs/>
          <w:color w:val="000000"/>
          <w:sz w:val="20"/>
          <w:szCs w:val="20"/>
        </w:rPr>
        <w:t>Beneficjent jest zobowiązany do potwierdzenia</w:t>
      </w:r>
      <w:r w:rsidR="009A0171" w:rsidRPr="006A1256">
        <w:rPr>
          <w:rFonts w:ascii="Arial" w:hAnsi="Arial" w:cs="Arial"/>
          <w:bCs/>
          <w:color w:val="000000"/>
          <w:sz w:val="20"/>
          <w:szCs w:val="20"/>
        </w:rPr>
        <w:t>,</w:t>
      </w:r>
      <w:r w:rsidRPr="006A1256">
        <w:rPr>
          <w:rFonts w:ascii="Arial" w:hAnsi="Arial" w:cs="Arial"/>
          <w:bCs/>
          <w:color w:val="000000"/>
          <w:sz w:val="20"/>
          <w:szCs w:val="20"/>
        </w:rPr>
        <w:t xml:space="preserve"> że danej usługi nie można zrealizować za pośrednictwem BUR.</w:t>
      </w:r>
      <w:ins w:id="1" w:author="nieznany" w:date="2019-05-05T16:05:00Z">
        <w:r w:rsidRPr="006A1256">
          <w:rPr>
            <w:rFonts w:ascii="Arial" w:hAnsi="Arial" w:cs="Arial"/>
            <w:bCs/>
            <w:color w:val="000000"/>
            <w:sz w:val="20"/>
            <w:szCs w:val="20"/>
          </w:rPr>
          <w:t xml:space="preserve"> </w:t>
        </w:r>
      </w:ins>
    </w:p>
    <w:p w14:paraId="654B17C0" w14:textId="77777777" w:rsidR="003D19C0" w:rsidRPr="00157213" w:rsidRDefault="003D19C0" w:rsidP="00157213">
      <w:pPr>
        <w:spacing w:after="0"/>
        <w:rPr>
          <w:rFonts w:ascii="Arial" w:hAnsi="Arial" w:cs="Arial"/>
          <w:sz w:val="14"/>
        </w:rPr>
      </w:pPr>
    </w:p>
    <w:p w14:paraId="0CDB00F6" w14:textId="77777777" w:rsidR="003D19C0" w:rsidRPr="00157213" w:rsidRDefault="003D19C0" w:rsidP="00157213">
      <w:pPr>
        <w:spacing w:after="0"/>
        <w:rPr>
          <w:rFonts w:ascii="Arial" w:hAnsi="Arial" w:cs="Arial"/>
          <w:sz w:val="14"/>
        </w:rPr>
      </w:pPr>
    </w:p>
    <w:tbl>
      <w:tblPr>
        <w:tblW w:w="5000" w:type="pct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7" w:type="dxa"/>
        </w:tblCellMar>
        <w:tblLook w:val="04A0" w:firstRow="1" w:lastRow="0" w:firstColumn="1" w:lastColumn="0" w:noHBand="0" w:noVBand="1"/>
      </w:tblPr>
      <w:tblGrid>
        <w:gridCol w:w="2334"/>
        <w:gridCol w:w="2242"/>
        <w:gridCol w:w="1260"/>
        <w:gridCol w:w="3226"/>
      </w:tblGrid>
      <w:tr w:rsidR="003D19C0" w:rsidRPr="009A0171" w14:paraId="47B30DD8" w14:textId="77777777" w:rsidTr="00D6759A">
        <w:trPr>
          <w:trHeight w:val="450"/>
        </w:trPr>
        <w:tc>
          <w:tcPr>
            <w:tcW w:w="2334" w:type="dxa"/>
            <w:shd w:val="clear" w:color="auto" w:fill="F2F2F2"/>
            <w:tcMar>
              <w:left w:w="77" w:type="dxa"/>
            </w:tcMar>
            <w:vAlign w:val="center"/>
          </w:tcPr>
          <w:p w14:paraId="48C09989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>Imię i nazwisko osoby/</w:t>
            </w:r>
            <w:proofErr w:type="spellStart"/>
            <w:r w:rsidRPr="009A0171">
              <w:rPr>
                <w:rFonts w:ascii="Arial" w:hAnsi="Arial" w:cs="Arial"/>
                <w:sz w:val="20"/>
                <w:szCs w:val="20"/>
              </w:rPr>
              <w:t>ób</w:t>
            </w:r>
            <w:proofErr w:type="spellEnd"/>
            <w:r w:rsidRPr="009A0171">
              <w:rPr>
                <w:rFonts w:ascii="Arial" w:hAnsi="Arial" w:cs="Arial"/>
                <w:sz w:val="20"/>
                <w:szCs w:val="20"/>
              </w:rPr>
              <w:t xml:space="preserve"> uprawnionej/</w:t>
            </w:r>
            <w:proofErr w:type="spellStart"/>
            <w:r w:rsidRPr="009A017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A0171">
              <w:rPr>
                <w:rFonts w:ascii="Arial" w:hAnsi="Arial" w:cs="Arial"/>
                <w:sz w:val="20"/>
                <w:szCs w:val="20"/>
              </w:rPr>
              <w:t xml:space="preserve"> do reprezentowania instytucji wg dokumentu rejestrowego</w:t>
            </w:r>
          </w:p>
        </w:tc>
        <w:tc>
          <w:tcPr>
            <w:tcW w:w="2242" w:type="dxa"/>
            <w:shd w:val="clear" w:color="auto" w:fill="auto"/>
            <w:tcMar>
              <w:left w:w="77" w:type="dxa"/>
            </w:tcMar>
            <w:vAlign w:val="center"/>
          </w:tcPr>
          <w:p w14:paraId="1FCEF124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2F2F2"/>
            <w:tcMar>
              <w:left w:w="77" w:type="dxa"/>
            </w:tcMar>
            <w:vAlign w:val="center"/>
          </w:tcPr>
          <w:p w14:paraId="6105B9C8" w14:textId="77777777" w:rsidR="003D19C0" w:rsidRPr="009A0171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71">
              <w:rPr>
                <w:rFonts w:ascii="Arial" w:hAnsi="Arial" w:cs="Arial"/>
                <w:sz w:val="20"/>
                <w:szCs w:val="20"/>
              </w:rPr>
              <w:t>Zajmowane stanowisko</w:t>
            </w:r>
          </w:p>
        </w:tc>
        <w:tc>
          <w:tcPr>
            <w:tcW w:w="3226" w:type="dxa"/>
            <w:shd w:val="clear" w:color="auto" w:fill="auto"/>
            <w:tcMar>
              <w:left w:w="77" w:type="dxa"/>
            </w:tcMar>
            <w:vAlign w:val="center"/>
          </w:tcPr>
          <w:p w14:paraId="33B52757" w14:textId="77777777" w:rsidR="003D19C0" w:rsidRPr="009A0171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26FE1F" w14:textId="77777777" w:rsidR="003D19C0" w:rsidRPr="00157213" w:rsidRDefault="003D19C0" w:rsidP="00157213">
      <w:pPr>
        <w:spacing w:after="0"/>
        <w:rPr>
          <w:rFonts w:ascii="Arial" w:hAnsi="Arial" w:cs="Arial"/>
          <w:b/>
          <w:sz w:val="20"/>
          <w:szCs w:val="20"/>
        </w:rPr>
      </w:pPr>
    </w:p>
    <w:p w14:paraId="61EFBF41" w14:textId="77777777" w:rsidR="003D19C0" w:rsidRPr="00157213" w:rsidRDefault="00634AB8" w:rsidP="00157213">
      <w:pPr>
        <w:spacing w:after="0"/>
        <w:rPr>
          <w:rFonts w:ascii="Arial" w:hAnsi="Arial" w:cs="Arial"/>
          <w:b/>
          <w:sz w:val="20"/>
          <w:szCs w:val="20"/>
        </w:rPr>
      </w:pPr>
      <w:r w:rsidRPr="00157213">
        <w:rPr>
          <w:rFonts w:ascii="Arial" w:hAnsi="Arial" w:cs="Arial"/>
          <w:b/>
          <w:sz w:val="20"/>
          <w:szCs w:val="20"/>
        </w:rPr>
        <w:t xml:space="preserve">JA NIŻEJ PODPISANA/Y OŚWIADCZAM, ŻE: </w:t>
      </w:r>
    </w:p>
    <w:p w14:paraId="45891234" w14:textId="43E5B84A" w:rsidR="003D19C0" w:rsidRPr="00157213" w:rsidRDefault="00634AB8" w:rsidP="0042174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157213">
        <w:rPr>
          <w:rFonts w:ascii="Arial" w:hAnsi="Arial" w:cs="Arial"/>
          <w:sz w:val="20"/>
          <w:szCs w:val="20"/>
        </w:rPr>
        <w:t>Wsparciem w ramach projektu planowane jest objęcie przedsiębiorstw / osób zgodnie z rekomendacją właściwej Sektorowej Rady ds. Kompetencji;</w:t>
      </w:r>
    </w:p>
    <w:p w14:paraId="368C3CD1" w14:textId="3EA892DD" w:rsidR="003D19C0" w:rsidRPr="00157213" w:rsidRDefault="00634AB8" w:rsidP="0042174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157213">
        <w:rPr>
          <w:rFonts w:ascii="Arial" w:hAnsi="Arial" w:cs="Arial"/>
          <w:sz w:val="20"/>
          <w:szCs w:val="20"/>
        </w:rPr>
        <w:t>Dokonam zapłaty za koszty usługi (szkolenia/</w:t>
      </w:r>
      <w:r w:rsidR="00260295">
        <w:rPr>
          <w:rFonts w:ascii="Arial" w:hAnsi="Arial" w:cs="Arial"/>
          <w:sz w:val="20"/>
          <w:szCs w:val="20"/>
        </w:rPr>
        <w:t>studia podyplomowe</w:t>
      </w:r>
      <w:r w:rsidRPr="00157213">
        <w:rPr>
          <w:rFonts w:ascii="Arial" w:hAnsi="Arial" w:cs="Arial"/>
          <w:sz w:val="20"/>
          <w:szCs w:val="20"/>
        </w:rPr>
        <w:t>) ze środków własnych. Posiadam wiedzę, że dofinansowanie kosztów usługi w wysokości 80% jej kosztów otrzymam w formie refundacji po przedstawieniu operatorowi, prawidłowo sporządzonych dokumentów. Warunkiem koniecznym do uzyskania refundacji jest wniesienie wkładu własnego w wysokości nie mniejszej niż 20% kosztów usługi</w:t>
      </w:r>
      <w:r w:rsidRPr="00157213">
        <w:rPr>
          <w:rFonts w:ascii="Arial" w:hAnsi="Arial" w:cs="Arial"/>
          <w:sz w:val="20"/>
          <w:szCs w:val="20"/>
          <w:vertAlign w:val="superscript"/>
        </w:rPr>
        <w:t>13</w:t>
      </w:r>
      <w:r w:rsidRPr="00157213">
        <w:rPr>
          <w:rStyle w:val="Zakotwiczenieprzypisudolnego"/>
          <w:rFonts w:ascii="Arial" w:hAnsi="Arial" w:cs="Arial"/>
          <w:sz w:val="20"/>
          <w:szCs w:val="20"/>
        </w:rPr>
        <w:footnoteReference w:id="12"/>
      </w:r>
    </w:p>
    <w:p w14:paraId="3D05F54B" w14:textId="77777777" w:rsidR="003D19C0" w:rsidRPr="00157213" w:rsidRDefault="00634AB8" w:rsidP="0042174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57213">
        <w:rPr>
          <w:rFonts w:ascii="Arial" w:hAnsi="Arial" w:cs="Arial"/>
          <w:sz w:val="20"/>
          <w:szCs w:val="20"/>
        </w:rPr>
        <w:t>Nie należę do sektora górnictwa węgla;</w:t>
      </w:r>
    </w:p>
    <w:p w14:paraId="28A01025" w14:textId="77777777" w:rsidR="003D19C0" w:rsidRPr="00157213" w:rsidRDefault="00634AB8" w:rsidP="0042174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57213">
        <w:rPr>
          <w:rFonts w:ascii="Arial" w:hAnsi="Arial" w:cs="Arial"/>
          <w:sz w:val="20"/>
          <w:szCs w:val="20"/>
        </w:rPr>
        <w:t>Nie pozostaję pod zarządem komisarycznym;</w:t>
      </w:r>
    </w:p>
    <w:p w14:paraId="1F982360" w14:textId="77777777" w:rsidR="003D19C0" w:rsidRPr="00157213" w:rsidRDefault="00634AB8" w:rsidP="0042174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57213">
        <w:rPr>
          <w:rFonts w:ascii="Arial" w:hAnsi="Arial" w:cs="Arial"/>
          <w:sz w:val="20"/>
          <w:szCs w:val="20"/>
        </w:rPr>
        <w:t xml:space="preserve">Nie znajduję się w toku likwidacji, postępowania upadłościowego i postępowania naprawczego; </w:t>
      </w:r>
    </w:p>
    <w:p w14:paraId="2A91DBBD" w14:textId="77777777" w:rsidR="003D19C0" w:rsidRPr="00157213" w:rsidRDefault="00634AB8" w:rsidP="0042174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57213">
        <w:rPr>
          <w:rFonts w:ascii="Arial" w:hAnsi="Arial" w:cs="Arial"/>
          <w:sz w:val="20"/>
          <w:szCs w:val="20"/>
        </w:rPr>
        <w:t xml:space="preserve">Zostałam/em poinformowana/y, że Projekt jest finansowany ze środków Unii Europejskiej w ramach Europejskiego Funduszu Społecznego; </w:t>
      </w:r>
    </w:p>
    <w:p w14:paraId="38A7AE8A" w14:textId="77777777" w:rsidR="003D19C0" w:rsidRPr="00157213" w:rsidRDefault="00634AB8" w:rsidP="0042174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57213">
        <w:rPr>
          <w:rFonts w:ascii="Arial" w:hAnsi="Arial" w:cs="Arial"/>
          <w:sz w:val="20"/>
          <w:szCs w:val="20"/>
        </w:rPr>
        <w:lastRenderedPageBreak/>
        <w:t>Zostałem/</w:t>
      </w:r>
      <w:proofErr w:type="spellStart"/>
      <w:r w:rsidRPr="00157213">
        <w:rPr>
          <w:rFonts w:ascii="Arial" w:hAnsi="Arial" w:cs="Arial"/>
          <w:sz w:val="20"/>
          <w:szCs w:val="20"/>
        </w:rPr>
        <w:t>am</w:t>
      </w:r>
      <w:proofErr w:type="spellEnd"/>
      <w:r w:rsidRPr="00157213">
        <w:rPr>
          <w:rFonts w:ascii="Arial" w:hAnsi="Arial" w:cs="Arial"/>
          <w:sz w:val="20"/>
          <w:szCs w:val="20"/>
        </w:rPr>
        <w:t xml:space="preserve"> poinformowany/a, że udział w projekcie wiąże się z uzyskaniem pomocy de </w:t>
      </w:r>
      <w:proofErr w:type="spellStart"/>
      <w:r w:rsidRPr="00157213">
        <w:rPr>
          <w:rFonts w:ascii="Arial" w:hAnsi="Arial" w:cs="Arial"/>
          <w:sz w:val="20"/>
          <w:szCs w:val="20"/>
        </w:rPr>
        <w:t>minimis</w:t>
      </w:r>
      <w:proofErr w:type="spellEnd"/>
      <w:r w:rsidRPr="00157213">
        <w:rPr>
          <w:rFonts w:ascii="Arial" w:hAnsi="Arial" w:cs="Arial"/>
          <w:sz w:val="20"/>
          <w:szCs w:val="20"/>
        </w:rPr>
        <w:t xml:space="preserve"> lub pomocy publicznej; </w:t>
      </w:r>
    </w:p>
    <w:p w14:paraId="13DFA58C" w14:textId="77777777" w:rsidR="003D19C0" w:rsidRPr="00157213" w:rsidRDefault="00634AB8" w:rsidP="0042174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57213">
        <w:rPr>
          <w:rFonts w:ascii="Arial" w:hAnsi="Arial" w:cs="Arial"/>
          <w:sz w:val="20"/>
          <w:szCs w:val="20"/>
        </w:rPr>
        <w:t>Wyrażam zgodę na udział w badaniu/ach monitoringowym/</w:t>
      </w:r>
      <w:proofErr w:type="spellStart"/>
      <w:r w:rsidRPr="00157213">
        <w:rPr>
          <w:rFonts w:ascii="Arial" w:hAnsi="Arial" w:cs="Arial"/>
          <w:sz w:val="20"/>
          <w:szCs w:val="20"/>
        </w:rPr>
        <w:t>ch</w:t>
      </w:r>
      <w:proofErr w:type="spellEnd"/>
      <w:r w:rsidRPr="00157213">
        <w:rPr>
          <w:rFonts w:ascii="Arial" w:hAnsi="Arial" w:cs="Arial"/>
          <w:sz w:val="20"/>
          <w:szCs w:val="20"/>
        </w:rPr>
        <w:t xml:space="preserve">, które odbędą się w trakcie i/lub po zakończeniu udziału w projekcie; </w:t>
      </w:r>
    </w:p>
    <w:p w14:paraId="05DEB54B" w14:textId="77777777" w:rsidR="003D19C0" w:rsidRPr="00157213" w:rsidRDefault="00634AB8" w:rsidP="0042174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57213">
        <w:rPr>
          <w:rFonts w:ascii="Arial" w:hAnsi="Arial" w:cs="Arial"/>
          <w:sz w:val="20"/>
          <w:szCs w:val="20"/>
        </w:rPr>
        <w:t xml:space="preserve">Jestem świadomy, iż zgłoszenie się do udziału w projekcie nie jest równoznaczne z zakwalifikowaniem przedsiębiorstwa do objęcia wsparciem; </w:t>
      </w:r>
    </w:p>
    <w:p w14:paraId="4BDDB205" w14:textId="77777777" w:rsidR="003D19C0" w:rsidRPr="00157213" w:rsidRDefault="00634AB8" w:rsidP="0042174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157213">
        <w:rPr>
          <w:rFonts w:ascii="Arial" w:hAnsi="Arial" w:cs="Arial"/>
          <w:sz w:val="20"/>
          <w:szCs w:val="20"/>
        </w:rPr>
        <w:t xml:space="preserve">Pracownicy korzystający z usług rozwojowych w ramach Projektu zostaną zobowiązani do dostarczenia Operatorowi wymaganych dokumentów; </w:t>
      </w:r>
    </w:p>
    <w:p w14:paraId="1303575D" w14:textId="77777777" w:rsidR="003D19C0" w:rsidRPr="00157213" w:rsidRDefault="00634AB8" w:rsidP="0042174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57213">
        <w:rPr>
          <w:rFonts w:ascii="Arial" w:hAnsi="Arial" w:cs="Arial"/>
          <w:sz w:val="20"/>
          <w:szCs w:val="20"/>
        </w:rPr>
        <w:t xml:space="preserve">Mam świadomość, iż wszelkie dokumenty przekazane do Operatora stają się własnością Operatora i nie mam prawa żądać ich zwrotu. </w:t>
      </w:r>
    </w:p>
    <w:p w14:paraId="023B53B2" w14:textId="77777777" w:rsidR="003D19C0" w:rsidRPr="00157213" w:rsidRDefault="00634AB8" w:rsidP="0042174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57213">
        <w:rPr>
          <w:rFonts w:ascii="Arial" w:hAnsi="Arial" w:cs="Arial"/>
          <w:sz w:val="20"/>
          <w:szCs w:val="20"/>
        </w:rPr>
        <w:t>Zapoznałem/</w:t>
      </w:r>
      <w:proofErr w:type="spellStart"/>
      <w:r w:rsidRPr="00157213">
        <w:rPr>
          <w:rFonts w:ascii="Arial" w:hAnsi="Arial" w:cs="Arial"/>
          <w:sz w:val="20"/>
          <w:szCs w:val="20"/>
        </w:rPr>
        <w:t>am</w:t>
      </w:r>
      <w:proofErr w:type="spellEnd"/>
      <w:r w:rsidRPr="00157213">
        <w:rPr>
          <w:rFonts w:ascii="Arial" w:hAnsi="Arial" w:cs="Arial"/>
          <w:sz w:val="20"/>
          <w:szCs w:val="20"/>
        </w:rPr>
        <w:t xml:space="preserve"> się z zapisami Regulaminu rekrutacji i uczestnictwa w projekcie i akceptuję jego warunki.</w:t>
      </w:r>
    </w:p>
    <w:p w14:paraId="39067D06" w14:textId="77777777" w:rsidR="003D19C0" w:rsidRPr="00157213" w:rsidRDefault="00634AB8" w:rsidP="0042174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57213">
        <w:rPr>
          <w:rFonts w:ascii="Arial" w:hAnsi="Arial" w:cs="Arial"/>
          <w:sz w:val="20"/>
          <w:szCs w:val="20"/>
        </w:rPr>
        <w:t xml:space="preserve">Uprzedzona/y o odpowiedzialności za złożenie nieprawdziwego oświadczenia lub zatajenie prawdy, niniejszym oświadczam, że informacje przekazane na temat Przedsiębiorstwa w niniejszym Formularzu Zgłoszeniowym są zgodne z prawdą. 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475"/>
        <w:gridCol w:w="4597"/>
      </w:tblGrid>
      <w:tr w:rsidR="003D19C0" w:rsidRPr="00157213" w14:paraId="38B46737" w14:textId="77777777">
        <w:trPr>
          <w:trHeight w:val="523"/>
        </w:trPr>
        <w:tc>
          <w:tcPr>
            <w:tcW w:w="4475" w:type="dxa"/>
            <w:shd w:val="clear" w:color="auto" w:fill="auto"/>
            <w:vAlign w:val="bottom"/>
          </w:tcPr>
          <w:p w14:paraId="03583A2B" w14:textId="77777777" w:rsidR="003D19C0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4D1AC1" w14:textId="77777777" w:rsidR="00DC3DAB" w:rsidRDefault="00DC3DAB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EC7F92" w14:textId="77777777" w:rsidR="00DC3DAB" w:rsidRDefault="00DC3DAB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B90200" w14:textId="77777777" w:rsidR="00DC3DAB" w:rsidRDefault="00DC3DAB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F73336" w14:textId="44E6C24E" w:rsidR="00DC3DAB" w:rsidRPr="00157213" w:rsidRDefault="00DC3DAB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6" w:type="dxa"/>
            <w:shd w:val="clear" w:color="auto" w:fill="auto"/>
            <w:vAlign w:val="bottom"/>
          </w:tcPr>
          <w:p w14:paraId="4E747BE7" w14:textId="77777777" w:rsidR="003D19C0" w:rsidRPr="00157213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C22C3A" w14:textId="77777777" w:rsidR="003D19C0" w:rsidRPr="00157213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2788B5" w14:textId="77777777" w:rsidR="003D19C0" w:rsidRPr="00157213" w:rsidRDefault="003D19C0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9C0" w:rsidRPr="00157213" w14:paraId="659562C6" w14:textId="77777777">
        <w:trPr>
          <w:trHeight w:val="140"/>
        </w:trPr>
        <w:tc>
          <w:tcPr>
            <w:tcW w:w="4475" w:type="dxa"/>
            <w:shd w:val="clear" w:color="auto" w:fill="auto"/>
            <w:vAlign w:val="bottom"/>
          </w:tcPr>
          <w:p w14:paraId="7BE86C30" w14:textId="4D14B3F6" w:rsidR="003D19C0" w:rsidRPr="00157213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7213">
              <w:rPr>
                <w:rFonts w:ascii="Arial" w:hAnsi="Arial" w:cs="Arial"/>
                <w:sz w:val="20"/>
                <w:szCs w:val="20"/>
              </w:rPr>
              <w:t>.....................................………………</w:t>
            </w:r>
          </w:p>
        </w:tc>
        <w:tc>
          <w:tcPr>
            <w:tcW w:w="4596" w:type="dxa"/>
            <w:shd w:val="clear" w:color="auto" w:fill="auto"/>
            <w:vAlign w:val="bottom"/>
          </w:tcPr>
          <w:p w14:paraId="1E8B6B05" w14:textId="463F83BA" w:rsidR="003D19C0" w:rsidRPr="00157213" w:rsidRDefault="00634AB8" w:rsidP="00157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7213">
              <w:rPr>
                <w:rFonts w:ascii="Arial" w:hAnsi="Arial" w:cs="Arial"/>
                <w:sz w:val="20"/>
                <w:szCs w:val="20"/>
              </w:rPr>
              <w:t>................................……………………</w:t>
            </w:r>
          </w:p>
        </w:tc>
      </w:tr>
      <w:tr w:rsidR="003D19C0" w:rsidRPr="00157213" w14:paraId="27C85BAD" w14:textId="77777777">
        <w:tc>
          <w:tcPr>
            <w:tcW w:w="4475" w:type="dxa"/>
            <w:shd w:val="clear" w:color="auto" w:fill="auto"/>
            <w:vAlign w:val="center"/>
          </w:tcPr>
          <w:p w14:paraId="2EFB3C78" w14:textId="77777777" w:rsidR="003D19C0" w:rsidRPr="00157213" w:rsidRDefault="00634AB8" w:rsidP="001572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7213">
              <w:rPr>
                <w:rFonts w:ascii="Arial" w:hAnsi="Arial" w:cs="Arial"/>
                <w:sz w:val="16"/>
                <w:szCs w:val="16"/>
              </w:rPr>
              <w:t>(miejscowość i data)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774B88B4" w14:textId="7FBF03ED" w:rsidR="003D19C0" w:rsidRPr="00157213" w:rsidRDefault="00634AB8" w:rsidP="00157213">
            <w:pPr>
              <w:tabs>
                <w:tab w:val="left" w:pos="4962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7213">
              <w:rPr>
                <w:rFonts w:ascii="Arial" w:hAnsi="Arial" w:cs="Arial"/>
                <w:sz w:val="16"/>
                <w:szCs w:val="16"/>
              </w:rPr>
              <w:t>(podpis i pieczęć osoby upoważnionej do reprezentowania przedsiębiorstwa zgodnie z dokumentem rejestrowym)</w:t>
            </w:r>
          </w:p>
        </w:tc>
      </w:tr>
    </w:tbl>
    <w:p w14:paraId="4C71C01B" w14:textId="77777777" w:rsidR="003D19C0" w:rsidRPr="00157213" w:rsidRDefault="003D19C0" w:rsidP="00157213">
      <w:pPr>
        <w:spacing w:after="0"/>
        <w:rPr>
          <w:rFonts w:ascii="Arial" w:hAnsi="Arial" w:cs="Arial"/>
          <w:sz w:val="16"/>
          <w:szCs w:val="16"/>
        </w:rPr>
      </w:pPr>
    </w:p>
    <w:p w14:paraId="42E3B7DB" w14:textId="77777777" w:rsidR="003D19C0" w:rsidRPr="00157213" w:rsidRDefault="003D19C0" w:rsidP="00157213">
      <w:pPr>
        <w:spacing w:after="0"/>
        <w:rPr>
          <w:rFonts w:ascii="Arial" w:hAnsi="Arial" w:cs="Arial"/>
          <w:sz w:val="16"/>
          <w:szCs w:val="16"/>
        </w:rPr>
      </w:pPr>
    </w:p>
    <w:p w14:paraId="36C173EB" w14:textId="77777777" w:rsidR="009A0171" w:rsidRDefault="009A0171" w:rsidP="00157213">
      <w:pPr>
        <w:spacing w:after="0"/>
        <w:rPr>
          <w:rFonts w:ascii="Arial" w:hAnsi="Arial" w:cs="Arial"/>
          <w:sz w:val="18"/>
          <w:szCs w:val="16"/>
          <w:u w:val="single"/>
        </w:rPr>
      </w:pPr>
    </w:p>
    <w:p w14:paraId="3511238D" w14:textId="2E48B7D7" w:rsidR="003D19C0" w:rsidRPr="00157213" w:rsidRDefault="00634AB8" w:rsidP="00157213">
      <w:pPr>
        <w:spacing w:after="0"/>
        <w:rPr>
          <w:rFonts w:ascii="Arial" w:hAnsi="Arial" w:cs="Arial"/>
          <w:sz w:val="18"/>
          <w:szCs w:val="16"/>
          <w:u w:val="single"/>
        </w:rPr>
      </w:pPr>
      <w:r w:rsidRPr="00157213">
        <w:rPr>
          <w:rFonts w:ascii="Arial" w:hAnsi="Arial" w:cs="Arial"/>
          <w:sz w:val="18"/>
          <w:szCs w:val="16"/>
          <w:u w:val="single"/>
        </w:rPr>
        <w:t>Załączniki:</w:t>
      </w:r>
    </w:p>
    <w:p w14:paraId="6D8DADA3" w14:textId="77777777" w:rsidR="003D19C0" w:rsidRPr="00157213" w:rsidRDefault="00634AB8" w:rsidP="00157213">
      <w:pPr>
        <w:pStyle w:val="Akapitzlist"/>
        <w:numPr>
          <w:ilvl w:val="0"/>
          <w:numId w:val="2"/>
        </w:numPr>
        <w:spacing w:after="0"/>
        <w:ind w:left="426"/>
        <w:rPr>
          <w:rFonts w:ascii="Arial" w:hAnsi="Arial" w:cs="Arial"/>
        </w:rPr>
      </w:pPr>
      <w:r w:rsidRPr="00157213">
        <w:rPr>
          <w:rFonts w:ascii="Arial" w:hAnsi="Arial" w:cs="Arial"/>
          <w:sz w:val="18"/>
          <w:szCs w:val="16"/>
        </w:rPr>
        <w:t>Oświadczenie określającego przynależność do danej kategorii przedsiębiorstwa wraz z załącznikiem A i B</w:t>
      </w:r>
    </w:p>
    <w:p w14:paraId="6F4B491D" w14:textId="77777777" w:rsidR="003D19C0" w:rsidRPr="00157213" w:rsidRDefault="00634AB8" w:rsidP="00157213">
      <w:pPr>
        <w:pStyle w:val="Akapitzlist"/>
        <w:numPr>
          <w:ilvl w:val="0"/>
          <w:numId w:val="2"/>
        </w:numPr>
        <w:spacing w:after="0"/>
        <w:ind w:left="426"/>
        <w:rPr>
          <w:rFonts w:ascii="Arial" w:hAnsi="Arial" w:cs="Arial"/>
        </w:rPr>
      </w:pPr>
      <w:r w:rsidRPr="00157213">
        <w:rPr>
          <w:rFonts w:ascii="Arial" w:hAnsi="Arial" w:cs="Arial"/>
          <w:sz w:val="18"/>
          <w:szCs w:val="16"/>
        </w:rPr>
        <w:t>Formularz zgłoszeniowy właściciela/pracownika</w:t>
      </w:r>
    </w:p>
    <w:p w14:paraId="3640C3F7" w14:textId="77777777" w:rsidR="003D19C0" w:rsidRPr="00157213" w:rsidRDefault="00634AB8" w:rsidP="00157213">
      <w:pPr>
        <w:pStyle w:val="Akapitzlist"/>
        <w:numPr>
          <w:ilvl w:val="0"/>
          <w:numId w:val="2"/>
        </w:numPr>
        <w:spacing w:after="0"/>
        <w:ind w:left="426"/>
        <w:rPr>
          <w:rFonts w:ascii="Arial" w:hAnsi="Arial" w:cs="Arial"/>
        </w:rPr>
      </w:pPr>
      <w:r w:rsidRPr="00157213">
        <w:rPr>
          <w:rFonts w:ascii="Arial" w:hAnsi="Arial" w:cs="Arial"/>
          <w:sz w:val="18"/>
          <w:szCs w:val="16"/>
        </w:rPr>
        <w:t>Oświadczenie uczestnika projektu</w:t>
      </w:r>
    </w:p>
    <w:p w14:paraId="6DAA99E4" w14:textId="77777777" w:rsidR="003D19C0" w:rsidRPr="00157213" w:rsidRDefault="00634AB8" w:rsidP="00157213">
      <w:pPr>
        <w:pStyle w:val="Akapitzlist"/>
        <w:numPr>
          <w:ilvl w:val="0"/>
          <w:numId w:val="2"/>
        </w:numPr>
        <w:spacing w:after="0"/>
        <w:ind w:left="426"/>
        <w:rPr>
          <w:rFonts w:ascii="Arial" w:hAnsi="Arial" w:cs="Arial"/>
          <w:sz w:val="18"/>
          <w:szCs w:val="16"/>
        </w:rPr>
      </w:pPr>
      <w:r w:rsidRPr="00157213">
        <w:rPr>
          <w:rFonts w:ascii="Arial" w:hAnsi="Arial" w:cs="Arial"/>
          <w:sz w:val="18"/>
          <w:szCs w:val="16"/>
        </w:rPr>
        <w:t xml:space="preserve">Formularz pomocy de </w:t>
      </w:r>
      <w:proofErr w:type="spellStart"/>
      <w:r w:rsidRPr="00157213">
        <w:rPr>
          <w:rFonts w:ascii="Arial" w:hAnsi="Arial" w:cs="Arial"/>
          <w:sz w:val="18"/>
          <w:szCs w:val="16"/>
        </w:rPr>
        <w:t>minimis</w:t>
      </w:r>
      <w:proofErr w:type="spellEnd"/>
      <w:r w:rsidRPr="00157213">
        <w:rPr>
          <w:rFonts w:ascii="Arial" w:hAnsi="Arial" w:cs="Arial"/>
          <w:sz w:val="18"/>
          <w:szCs w:val="16"/>
        </w:rPr>
        <w:t>/pomocy publicznej</w:t>
      </w:r>
    </w:p>
    <w:p w14:paraId="44DEC4C0" w14:textId="53F7689A" w:rsidR="003D19C0" w:rsidRPr="00157213" w:rsidRDefault="00634AB8" w:rsidP="00157213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</w:rPr>
      </w:pPr>
      <w:r w:rsidRPr="00157213">
        <w:rPr>
          <w:rFonts w:ascii="Arial" w:hAnsi="Arial" w:cs="Arial"/>
          <w:sz w:val="18"/>
          <w:szCs w:val="16"/>
        </w:rPr>
        <w:t xml:space="preserve">Oświadczenie przedsiębiorcy o wielkości pomocy </w:t>
      </w:r>
      <w:r w:rsidR="003D19C0" w:rsidRPr="00157213">
        <w:rPr>
          <w:rFonts w:ascii="Arial" w:hAnsi="Arial" w:cs="Arial"/>
          <w:i/>
          <w:iCs/>
          <w:sz w:val="18"/>
          <w:szCs w:val="16"/>
        </w:rPr>
        <w:t xml:space="preserve">de </w:t>
      </w:r>
      <w:proofErr w:type="spellStart"/>
      <w:r w:rsidR="003D19C0" w:rsidRPr="00157213">
        <w:rPr>
          <w:rFonts w:ascii="Arial" w:hAnsi="Arial" w:cs="Arial"/>
          <w:i/>
          <w:iCs/>
          <w:sz w:val="18"/>
          <w:szCs w:val="16"/>
        </w:rPr>
        <w:t>minimis</w:t>
      </w:r>
      <w:proofErr w:type="spellEnd"/>
      <w:r w:rsidRPr="00157213">
        <w:rPr>
          <w:rFonts w:ascii="Arial" w:hAnsi="Arial" w:cs="Arial"/>
          <w:sz w:val="18"/>
          <w:szCs w:val="16"/>
        </w:rPr>
        <w:t xml:space="preserve"> otrzymanej w ciągu ostatnich trzech lat lub nieotrzymaniu pomocy </w:t>
      </w:r>
      <w:r w:rsidR="003D19C0" w:rsidRPr="00157213">
        <w:rPr>
          <w:rFonts w:ascii="Arial" w:hAnsi="Arial" w:cs="Arial"/>
          <w:i/>
          <w:iCs/>
          <w:sz w:val="18"/>
          <w:szCs w:val="16"/>
        </w:rPr>
        <w:t xml:space="preserve">de </w:t>
      </w:r>
      <w:proofErr w:type="spellStart"/>
      <w:r w:rsidR="003D19C0" w:rsidRPr="00157213">
        <w:rPr>
          <w:rFonts w:ascii="Arial" w:hAnsi="Arial" w:cs="Arial"/>
          <w:i/>
          <w:iCs/>
          <w:sz w:val="18"/>
          <w:szCs w:val="16"/>
        </w:rPr>
        <w:t>minimis</w:t>
      </w:r>
      <w:proofErr w:type="spellEnd"/>
      <w:r w:rsidRPr="00157213">
        <w:rPr>
          <w:rFonts w:ascii="Arial" w:hAnsi="Arial" w:cs="Arial"/>
          <w:sz w:val="18"/>
          <w:szCs w:val="16"/>
        </w:rPr>
        <w:t xml:space="preserve"> w tym okresie</w:t>
      </w:r>
    </w:p>
    <w:p w14:paraId="312EDC95" w14:textId="77777777" w:rsidR="003D19C0" w:rsidRPr="00157213" w:rsidRDefault="00634AB8" w:rsidP="00157213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</w:rPr>
      </w:pPr>
      <w:r w:rsidRPr="00157213">
        <w:rPr>
          <w:rFonts w:ascii="Arial" w:hAnsi="Arial" w:cs="Arial"/>
          <w:sz w:val="18"/>
          <w:szCs w:val="16"/>
        </w:rPr>
        <w:t>Oświadczenie VAT</w:t>
      </w:r>
    </w:p>
    <w:p w14:paraId="6DD10A01" w14:textId="77777777" w:rsidR="003D19C0" w:rsidRPr="00157213" w:rsidRDefault="003D19C0" w:rsidP="00157213">
      <w:pPr>
        <w:pStyle w:val="Akapitzlist"/>
        <w:spacing w:after="0"/>
        <w:ind w:left="786"/>
        <w:rPr>
          <w:rFonts w:ascii="Arial" w:hAnsi="Arial" w:cs="Arial"/>
          <w:i/>
          <w:sz w:val="18"/>
          <w:szCs w:val="16"/>
        </w:rPr>
      </w:pPr>
    </w:p>
    <w:sectPr w:rsidR="003D19C0" w:rsidRPr="00157213" w:rsidSect="00157213">
      <w:headerReference w:type="default" r:id="rId11"/>
      <w:footerReference w:type="default" r:id="rId12"/>
      <w:pgSz w:w="11906" w:h="16838"/>
      <w:pgMar w:top="1301" w:right="1417" w:bottom="1417" w:left="1417" w:header="142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5701" w14:textId="77777777" w:rsidR="00B806D1" w:rsidRDefault="00B806D1" w:rsidP="003D19C0">
      <w:pPr>
        <w:spacing w:after="0" w:line="240" w:lineRule="auto"/>
      </w:pPr>
      <w:r>
        <w:separator/>
      </w:r>
    </w:p>
  </w:endnote>
  <w:endnote w:type="continuationSeparator" w:id="0">
    <w:p w14:paraId="7660CD8E" w14:textId="77777777" w:rsidR="00B806D1" w:rsidRDefault="00B806D1" w:rsidP="003D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4790466"/>
      <w:docPartObj>
        <w:docPartGallery w:val="Page Numbers (Bottom of Page)"/>
        <w:docPartUnique/>
      </w:docPartObj>
    </w:sdtPr>
    <w:sdtEndPr/>
    <w:sdtContent>
      <w:p w14:paraId="7BC7082D" w14:textId="77777777" w:rsidR="00D8196E" w:rsidRDefault="00D8196E" w:rsidP="00D8196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1D91B3AA" w14:textId="77777777" w:rsidR="00D8196E" w:rsidRPr="00E76520" w:rsidRDefault="00D8196E" w:rsidP="00D8196E">
    <w:pPr>
      <w:spacing w:after="0"/>
      <w:rPr>
        <w:rFonts w:ascii="Arial" w:hAnsi="Arial" w:cs="Arial"/>
        <w:i/>
        <w:iCs/>
        <w:sz w:val="16"/>
        <w:szCs w:val="16"/>
      </w:rPr>
    </w:pPr>
    <w:r w:rsidRPr="00E76520">
      <w:rPr>
        <w:b/>
        <w:bCs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79A64A69" wp14:editId="7B818D2F">
          <wp:simplePos x="0" y="0"/>
          <wp:positionH relativeFrom="column">
            <wp:posOffset>5156835</wp:posOffset>
          </wp:positionH>
          <wp:positionV relativeFrom="paragraph">
            <wp:posOffset>116205</wp:posOffset>
          </wp:positionV>
          <wp:extent cx="790575" cy="203200"/>
          <wp:effectExtent l="0" t="0" r="0" b="635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39" r="34885" b="27692"/>
                  <a:stretch/>
                </pic:blipFill>
                <pic:spPr bwMode="auto">
                  <a:xfrm>
                    <a:off x="0" y="0"/>
                    <a:ext cx="790575" cy="20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6520">
      <w:rPr>
        <w:rFonts w:ascii="Arial" w:hAnsi="Arial" w:cs="Arial"/>
        <w:i/>
        <w:iCs/>
        <w:sz w:val="16"/>
        <w:szCs w:val="16"/>
      </w:rPr>
      <w:t>Projekt: „ŚCIEŻKI ROZWOJU – nowoczesne kadry sektora TURYSTYKA” Nr POWR.02.21.00-00-RW99/21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BF6E6" w14:textId="77777777" w:rsidR="00B806D1" w:rsidRDefault="00B806D1">
      <w:r>
        <w:separator/>
      </w:r>
    </w:p>
  </w:footnote>
  <w:footnote w:type="continuationSeparator" w:id="0">
    <w:p w14:paraId="7EA741DF" w14:textId="77777777" w:rsidR="00B806D1" w:rsidRDefault="00B806D1">
      <w:r>
        <w:continuationSeparator/>
      </w:r>
    </w:p>
  </w:footnote>
  <w:footnote w:id="1">
    <w:p w14:paraId="2635AF84" w14:textId="17AC3EBD" w:rsidR="003D19C0" w:rsidRPr="00157213" w:rsidRDefault="00634AB8" w:rsidP="009A0171">
      <w:pPr>
        <w:pStyle w:val="Tekstprzypisudolnego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C3DAB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157213">
        <w:rPr>
          <w:rStyle w:val="Odwoanieprzypisudolnego"/>
          <w:rFonts w:ascii="Arial" w:hAnsi="Arial" w:cs="Arial"/>
          <w:sz w:val="16"/>
          <w:szCs w:val="16"/>
        </w:rPr>
        <w:tab/>
      </w:r>
      <w:r w:rsidR="0033008D">
        <w:rPr>
          <w:rFonts w:ascii="Arial" w:hAnsi="Arial" w:cs="Arial"/>
          <w:sz w:val="16"/>
          <w:szCs w:val="16"/>
        </w:rPr>
        <w:t>N</w:t>
      </w:r>
      <w:r w:rsidRPr="00157213">
        <w:rPr>
          <w:rFonts w:ascii="Arial" w:hAnsi="Arial" w:cs="Arial"/>
          <w:sz w:val="16"/>
          <w:szCs w:val="16"/>
        </w:rPr>
        <w:t xml:space="preserve">ależy wpisać główną klasę działalności, w związku z którą przedsiębiorstwo ubiega się o pomoc de </w:t>
      </w:r>
      <w:proofErr w:type="spellStart"/>
      <w:r w:rsidRPr="00157213">
        <w:rPr>
          <w:rFonts w:ascii="Arial" w:hAnsi="Arial" w:cs="Arial"/>
          <w:sz w:val="16"/>
          <w:szCs w:val="16"/>
        </w:rPr>
        <w:t>minimis</w:t>
      </w:r>
      <w:proofErr w:type="spellEnd"/>
      <w:r w:rsidRPr="00157213">
        <w:rPr>
          <w:rFonts w:ascii="Arial" w:hAnsi="Arial" w:cs="Arial"/>
          <w:sz w:val="16"/>
          <w:szCs w:val="16"/>
        </w:rPr>
        <w:t>, zgodnie z Rozporządzeniem Rady Ministrów z dnia 24 grudnia 2004 roku w sprawie Polskiej Klasyfikacji Działalności (PKD) (Dz. U. nr 251, poz. 1885 oraz z 2009 r. nr 59, poz. 489)</w:t>
      </w:r>
    </w:p>
  </w:footnote>
  <w:footnote w:id="2">
    <w:p w14:paraId="749B31F1" w14:textId="45EF9667" w:rsidR="003D19C0" w:rsidRPr="00157213" w:rsidRDefault="00634AB8" w:rsidP="009A0171">
      <w:pPr>
        <w:pStyle w:val="Tekstprzypisudolnego"/>
        <w:spacing w:after="0" w:line="24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6A1256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157213">
        <w:rPr>
          <w:rStyle w:val="Odwoanieprzypisudolnego"/>
          <w:rFonts w:ascii="Arial" w:hAnsi="Arial" w:cs="Arial"/>
          <w:sz w:val="16"/>
          <w:szCs w:val="16"/>
        </w:rPr>
        <w:tab/>
      </w:r>
      <w:r w:rsidRPr="00157213">
        <w:rPr>
          <w:rFonts w:ascii="Arial" w:hAnsi="Arial" w:cs="Arial"/>
          <w:bCs/>
          <w:sz w:val="16"/>
          <w:szCs w:val="16"/>
        </w:rPr>
        <w:t xml:space="preserve">Obszary wiejskie to tereny położone poza granicami administracyjnymi miast – obszary gmin wiejskich oraz część wiejska (leżąca poza miastem) gminy miejsko-wiejskiej. Dostęp do danych z podziałem terytorialnym na stronie internetowej GUS: </w:t>
      </w:r>
    </w:p>
    <w:p w14:paraId="00D7E656" w14:textId="77777777" w:rsidR="003D19C0" w:rsidRPr="00157213" w:rsidRDefault="00E71DFF" w:rsidP="009A0171">
      <w:pPr>
        <w:pStyle w:val="Tekstprzypisudolnego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hyperlink r:id="rId1">
        <w:r w:rsidR="00634AB8" w:rsidRPr="00157213">
          <w:rPr>
            <w:rStyle w:val="czeinternetowe"/>
            <w:rFonts w:ascii="Arial" w:hAnsi="Arial" w:cs="Arial"/>
            <w:sz w:val="16"/>
            <w:szCs w:val="16"/>
          </w:rPr>
          <w:tab/>
          <w:t>http://www.stat.gov.pl/broker/access/index.jspa</w:t>
        </w:r>
      </w:hyperlink>
    </w:p>
  </w:footnote>
  <w:footnote w:id="3">
    <w:p w14:paraId="75AC276A" w14:textId="5A2B1660" w:rsidR="003D19C0" w:rsidRPr="00157213" w:rsidRDefault="00634AB8" w:rsidP="009A0171">
      <w:pPr>
        <w:pStyle w:val="Tekstprzypisudolnego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6A1256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157213">
        <w:rPr>
          <w:rStyle w:val="Odwoanieprzypisudolnego"/>
          <w:rFonts w:ascii="Arial" w:hAnsi="Arial" w:cs="Arial"/>
          <w:sz w:val="16"/>
          <w:szCs w:val="16"/>
        </w:rPr>
        <w:tab/>
      </w:r>
      <w:r w:rsidRPr="00157213">
        <w:rPr>
          <w:rFonts w:ascii="Arial" w:hAnsi="Arial" w:cs="Arial"/>
          <w:sz w:val="16"/>
          <w:szCs w:val="16"/>
        </w:rPr>
        <w:t xml:space="preserve">Jeżeli TAK, przedsiębiorstwo przedstawia przy formularzu wniosku o pomoc de </w:t>
      </w:r>
      <w:proofErr w:type="spellStart"/>
      <w:proofErr w:type="gramStart"/>
      <w:r w:rsidRPr="00157213">
        <w:rPr>
          <w:rFonts w:ascii="Arial" w:hAnsi="Arial" w:cs="Arial"/>
          <w:sz w:val="16"/>
          <w:szCs w:val="16"/>
        </w:rPr>
        <w:t>minimis</w:t>
      </w:r>
      <w:proofErr w:type="spellEnd"/>
      <w:r w:rsidRPr="00157213">
        <w:rPr>
          <w:rFonts w:ascii="Arial" w:hAnsi="Arial" w:cs="Arial"/>
          <w:sz w:val="16"/>
          <w:szCs w:val="16"/>
        </w:rPr>
        <w:t xml:space="preserve">  (</w:t>
      </w:r>
      <w:proofErr w:type="gramEnd"/>
      <w:r w:rsidRPr="00157213">
        <w:rPr>
          <w:rFonts w:ascii="Arial" w:hAnsi="Arial" w:cs="Arial"/>
          <w:sz w:val="16"/>
          <w:szCs w:val="16"/>
        </w:rPr>
        <w:t xml:space="preserve">załącznik nr 2) kopie sporządzonych zgodnie z przepisami o rachunkowości sprawozdań finansowych za okres 3 ostatnich lat obrotowych. Jeżeli </w:t>
      </w:r>
      <w:proofErr w:type="gramStart"/>
      <w:r w:rsidRPr="00157213">
        <w:rPr>
          <w:rFonts w:ascii="Arial" w:hAnsi="Arial" w:cs="Arial"/>
          <w:sz w:val="16"/>
          <w:szCs w:val="16"/>
        </w:rPr>
        <w:t>NIE,  nie</w:t>
      </w:r>
      <w:proofErr w:type="gramEnd"/>
      <w:r w:rsidRPr="00157213">
        <w:rPr>
          <w:rFonts w:ascii="Arial" w:hAnsi="Arial" w:cs="Arial"/>
          <w:sz w:val="16"/>
          <w:szCs w:val="16"/>
        </w:rPr>
        <w:t xml:space="preserve"> przedstawia sprawozdań finansowych.</w:t>
      </w:r>
    </w:p>
  </w:footnote>
  <w:footnote w:id="4">
    <w:p w14:paraId="6870F3DC" w14:textId="1369BAAC" w:rsidR="003D19C0" w:rsidRPr="00157213" w:rsidRDefault="00634AB8" w:rsidP="009A0171">
      <w:pPr>
        <w:pStyle w:val="Tekstprzypisudolnego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6A1256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157213">
        <w:rPr>
          <w:rStyle w:val="Odwoanieprzypisudolnego"/>
          <w:rFonts w:ascii="Arial" w:hAnsi="Arial" w:cs="Arial"/>
          <w:sz w:val="16"/>
          <w:szCs w:val="16"/>
        </w:rPr>
        <w:tab/>
      </w:r>
      <w:r w:rsidRPr="00157213">
        <w:rPr>
          <w:rFonts w:ascii="Arial" w:hAnsi="Arial" w:cs="Arial"/>
          <w:sz w:val="16"/>
          <w:szCs w:val="16"/>
        </w:rPr>
        <w:t xml:space="preserve">Dotyczy jedynie sektora związanego z reindustrializacją tj. IT poza PKD J.63.1 oraz J.58.2, motoryzacyjny poza PKD G.45 oraz przemysł mody i innowacyjnych tekstyliów – duże przedsiębiorstwa </w:t>
      </w:r>
      <w:r w:rsidRPr="00157213">
        <w:rPr>
          <w:rFonts w:ascii="Arial" w:hAnsi="Arial" w:cs="Arial"/>
          <w:color w:val="000000" w:themeColor="text1"/>
          <w:sz w:val="16"/>
          <w:szCs w:val="16"/>
        </w:rPr>
        <w:t>nie mogą stanowić więcej niż 25% wskaźnika produktu dla danego sektora, wskazanego w Regulaminie konkursu w podrozdziale 5.3. Jednocześnie w przypadku wszystkich sektorów przemysłowych (związanych  z reindustrializacją) istnieje możliwość zwiększenia odsetka pracowników dużych przedsiębiorstw objętych wsparciem w ramach jednego projektu powyżej poziomu 25%, jednakże Wnioskodawca ma obowiązek przedstawienia we wniosku o dofinansowanie uzasadnienia dla wprowadzenia tego odstępstwa w ramach danego projektu</w:t>
      </w:r>
    </w:p>
  </w:footnote>
  <w:footnote w:id="5">
    <w:p w14:paraId="504828F2" w14:textId="77777777" w:rsidR="003D19C0" w:rsidRPr="00157213" w:rsidRDefault="00634AB8" w:rsidP="009A0171">
      <w:pPr>
        <w:pStyle w:val="Tekstprzypisudolnego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6A1256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157213">
        <w:rPr>
          <w:rStyle w:val="Odwoanieprzypisudolnego"/>
          <w:rFonts w:ascii="Arial" w:hAnsi="Arial" w:cs="Arial"/>
          <w:sz w:val="16"/>
          <w:szCs w:val="16"/>
        </w:rPr>
        <w:tab/>
      </w:r>
      <w:r w:rsidRPr="00157213">
        <w:rPr>
          <w:rFonts w:ascii="Arial" w:hAnsi="Arial" w:cs="Arial"/>
          <w:sz w:val="16"/>
          <w:szCs w:val="16"/>
        </w:rPr>
        <w:t xml:space="preserve"> PKD F – Budownictwo</w:t>
      </w:r>
    </w:p>
  </w:footnote>
  <w:footnote w:id="6">
    <w:p w14:paraId="7B57A693" w14:textId="77777777" w:rsidR="003D19C0" w:rsidRPr="00157213" w:rsidRDefault="00634AB8" w:rsidP="009A0171">
      <w:pPr>
        <w:pStyle w:val="Tekstprzypisudolnego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57213">
        <w:rPr>
          <w:rFonts w:ascii="Arial" w:hAnsi="Arial" w:cs="Arial"/>
          <w:sz w:val="16"/>
          <w:szCs w:val="16"/>
        </w:rPr>
        <w:footnoteRef/>
      </w:r>
      <w:r w:rsidRPr="00157213">
        <w:rPr>
          <w:rFonts w:ascii="Arial" w:hAnsi="Arial" w:cs="Arial"/>
          <w:sz w:val="16"/>
          <w:szCs w:val="16"/>
        </w:rPr>
        <w:tab/>
        <w:t xml:space="preserve"> PKD K - Działalność finansowa i ubezpieczeniowa</w:t>
      </w:r>
    </w:p>
  </w:footnote>
  <w:footnote w:id="7">
    <w:p w14:paraId="6C9E4D5C" w14:textId="77777777" w:rsidR="003D19C0" w:rsidRPr="00157213" w:rsidRDefault="00634AB8" w:rsidP="009A0171">
      <w:p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157213">
        <w:rPr>
          <w:rFonts w:ascii="Arial" w:hAnsi="Arial" w:cs="Arial"/>
          <w:sz w:val="16"/>
          <w:szCs w:val="16"/>
        </w:rPr>
        <w:footnoteRef/>
      </w:r>
      <w:r w:rsidRPr="00157213">
        <w:rPr>
          <w:rFonts w:ascii="Arial" w:hAnsi="Arial" w:cs="Arial"/>
          <w:sz w:val="16"/>
          <w:szCs w:val="16"/>
        </w:rPr>
        <w:tab/>
        <w:t xml:space="preserve"> PKD J.58.2 - Działalność wydawnicza w zakresie oprogramowania; J.62 - Działalność związana z oprogramowaniem i doradztwem w zakresie informatyki oraz działalność powiązana; J.63.1 – Przetwarzanie danych; zarządzanie stronami internetowymi (hosting) i podobna działalność; działalność portali internetowych.</w:t>
      </w:r>
    </w:p>
  </w:footnote>
  <w:footnote w:id="8">
    <w:p w14:paraId="100ABB49" w14:textId="77777777" w:rsidR="003D19C0" w:rsidRPr="00157213" w:rsidRDefault="00634AB8" w:rsidP="009A0171">
      <w:pPr>
        <w:pStyle w:val="Tekstprzypisudolnego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54419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157213">
        <w:rPr>
          <w:rStyle w:val="Odwoanieprzypisudolnego"/>
          <w:rFonts w:ascii="Arial" w:hAnsi="Arial" w:cs="Arial"/>
          <w:sz w:val="16"/>
          <w:szCs w:val="16"/>
        </w:rPr>
        <w:tab/>
      </w:r>
      <w:r w:rsidRPr="00157213">
        <w:rPr>
          <w:rFonts w:ascii="Arial" w:hAnsi="Arial" w:cs="Arial"/>
          <w:sz w:val="16"/>
          <w:szCs w:val="16"/>
        </w:rPr>
        <w:t xml:space="preserve"> w szczególności: PKD C.29 - Produkcja pojazdów samochodowych, przyczep i naczep, z wyłączeniem motocykli; G.45 - Handel hurtowy i detaliczny pojazdami samochodowymi, naprawa pojazdów samochodowych; Inne rodzaje działalności związane z produkcją, handlem, dystrybucją oraz naprawą pojazdów samochodowych i </w:t>
      </w:r>
      <w:proofErr w:type="gramStart"/>
      <w:r w:rsidRPr="00157213">
        <w:rPr>
          <w:rFonts w:ascii="Arial" w:hAnsi="Arial" w:cs="Arial"/>
          <w:sz w:val="16"/>
          <w:szCs w:val="16"/>
        </w:rPr>
        <w:t>motocykli;  z</w:t>
      </w:r>
      <w:proofErr w:type="gramEnd"/>
      <w:r w:rsidRPr="00157213">
        <w:rPr>
          <w:rFonts w:ascii="Arial" w:hAnsi="Arial" w:cs="Arial"/>
          <w:sz w:val="16"/>
          <w:szCs w:val="16"/>
        </w:rPr>
        <w:t xml:space="preserve"> uwzględnieniem obszaru </w:t>
      </w:r>
      <w:proofErr w:type="spellStart"/>
      <w:r w:rsidRPr="00157213">
        <w:rPr>
          <w:rFonts w:ascii="Arial" w:hAnsi="Arial" w:cs="Arial"/>
          <w:sz w:val="16"/>
          <w:szCs w:val="16"/>
        </w:rPr>
        <w:t>elektromobilności</w:t>
      </w:r>
      <w:proofErr w:type="spellEnd"/>
      <w:r w:rsidRPr="00157213">
        <w:rPr>
          <w:rFonts w:ascii="Arial" w:hAnsi="Arial" w:cs="Arial"/>
          <w:sz w:val="16"/>
          <w:szCs w:val="16"/>
        </w:rPr>
        <w:t xml:space="preserve"> określonego PKD 27.11, 27.12, 27.20, 27.90 oraz e-busów i samochodów elektrycznych</w:t>
      </w:r>
    </w:p>
  </w:footnote>
  <w:footnote w:id="9">
    <w:p w14:paraId="06BF928D" w14:textId="77777777" w:rsidR="003D19C0" w:rsidRPr="00157213" w:rsidRDefault="00634AB8" w:rsidP="009A0171">
      <w:pPr>
        <w:pStyle w:val="Tekstprzypisudolnego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54419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157213">
        <w:rPr>
          <w:rStyle w:val="Odwoanieprzypisudolnego"/>
          <w:rFonts w:ascii="Arial" w:hAnsi="Arial" w:cs="Arial"/>
          <w:sz w:val="16"/>
          <w:szCs w:val="16"/>
        </w:rPr>
        <w:tab/>
      </w:r>
      <w:r w:rsidRPr="00157213">
        <w:rPr>
          <w:rFonts w:ascii="Arial" w:hAnsi="Arial" w:cs="Arial"/>
          <w:sz w:val="16"/>
          <w:szCs w:val="16"/>
        </w:rPr>
        <w:t xml:space="preserve"> PKD Q - Opieka zdrowotna i pomoc społeczna</w:t>
      </w:r>
    </w:p>
  </w:footnote>
  <w:footnote w:id="10">
    <w:p w14:paraId="7E65D315" w14:textId="77777777" w:rsidR="003D19C0" w:rsidRPr="00157213" w:rsidRDefault="00634AB8" w:rsidP="009A0171">
      <w:pPr>
        <w:pStyle w:val="Tekstprzypisudolnego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54419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157213">
        <w:rPr>
          <w:rStyle w:val="Odwoanieprzypisudolnego"/>
          <w:rFonts w:ascii="Arial" w:hAnsi="Arial" w:cs="Arial"/>
          <w:sz w:val="16"/>
          <w:szCs w:val="16"/>
        </w:rPr>
        <w:tab/>
      </w:r>
      <w:r w:rsidRPr="00157213">
        <w:rPr>
          <w:rFonts w:ascii="Arial" w:hAnsi="Arial" w:cs="Arial"/>
          <w:sz w:val="16"/>
          <w:szCs w:val="16"/>
        </w:rPr>
        <w:t xml:space="preserve"> PKD N.79 - Działalność organizatorów turystyki, pośredników i agentów turystycznych poza pozostała działalność usługowa w zakresie rezerwacji i działalności z nią związane; I - Działalność związana z zakwaterowaniem i usługami gastronomicznymi</w:t>
      </w:r>
    </w:p>
  </w:footnote>
  <w:footnote w:id="11">
    <w:p w14:paraId="235FBEBF" w14:textId="77777777" w:rsidR="003D19C0" w:rsidRPr="00157213" w:rsidRDefault="00634AB8" w:rsidP="009A0171">
      <w:pPr>
        <w:pStyle w:val="Tekstprzypisudolnego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54419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157213">
        <w:rPr>
          <w:rStyle w:val="Odwoanieprzypisudolnego"/>
          <w:rFonts w:ascii="Arial" w:hAnsi="Arial" w:cs="Arial"/>
          <w:sz w:val="16"/>
          <w:szCs w:val="16"/>
        </w:rPr>
        <w:tab/>
      </w:r>
      <w:r w:rsidRPr="00157213">
        <w:rPr>
          <w:rFonts w:ascii="Arial" w:hAnsi="Arial" w:cs="Arial"/>
          <w:sz w:val="16"/>
          <w:szCs w:val="16"/>
        </w:rPr>
        <w:t xml:space="preserve"> PKD C.13 - Produkcja wyrobów tekstylnych; C.14 - Produkcja odzieży; C.15 - Produkcja skór i wyrobów ze skór wyprawionych</w:t>
      </w:r>
    </w:p>
  </w:footnote>
  <w:footnote w:id="12">
    <w:p w14:paraId="2B257171" w14:textId="77777777" w:rsidR="003D19C0" w:rsidRPr="00157213" w:rsidRDefault="00634AB8" w:rsidP="0022331B">
      <w:pPr>
        <w:pStyle w:val="Tekstprzypisudolnego"/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  <w:r w:rsidRPr="00254419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157213">
        <w:rPr>
          <w:rStyle w:val="Odwoanieprzypisudolnego"/>
          <w:rFonts w:ascii="Arial" w:hAnsi="Arial" w:cs="Arial"/>
          <w:sz w:val="16"/>
          <w:szCs w:val="16"/>
        </w:rPr>
        <w:tab/>
      </w:r>
      <w:r w:rsidRPr="00157213">
        <w:rPr>
          <w:rFonts w:ascii="Arial" w:hAnsi="Arial" w:cs="Arial"/>
          <w:sz w:val="16"/>
          <w:szCs w:val="16"/>
        </w:rPr>
        <w:t xml:space="preserve"> Minimalna kwota wkładu własnego w wysokości 20% dotyczy mikro, małych i średnich przedsiębiorstw.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3853" w14:textId="753A81D2" w:rsidR="003D19C0" w:rsidRDefault="00157213" w:rsidP="00157213">
    <w:pPr>
      <w:pStyle w:val="Nagwek"/>
      <w:jc w:val="center"/>
      <w:rPr>
        <w:rFonts w:hint="eastAsia"/>
      </w:rPr>
    </w:pPr>
    <w:r>
      <w:rPr>
        <w:noProof/>
        <w:lang w:eastAsia="pl-PL"/>
      </w:rPr>
      <w:drawing>
        <wp:inline distT="0" distB="0" distL="0" distR="3175" wp14:anchorId="4353A3F0" wp14:editId="7AC517D5">
          <wp:extent cx="5483225" cy="78359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83225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D5990"/>
    <w:multiLevelType w:val="multilevel"/>
    <w:tmpl w:val="F9D02C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B52B32"/>
    <w:multiLevelType w:val="multilevel"/>
    <w:tmpl w:val="B912A0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8D27E1E"/>
    <w:multiLevelType w:val="multilevel"/>
    <w:tmpl w:val="40E85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oletta Tańska">
    <w15:presenceInfo w15:providerId="None" w15:userId="Wioletta Tań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C0"/>
    <w:rsid w:val="0004094E"/>
    <w:rsid w:val="00157213"/>
    <w:rsid w:val="0022331B"/>
    <w:rsid w:val="00254419"/>
    <w:rsid w:val="00260295"/>
    <w:rsid w:val="00303DD4"/>
    <w:rsid w:val="003251D2"/>
    <w:rsid w:val="0033008D"/>
    <w:rsid w:val="00345224"/>
    <w:rsid w:val="003923D9"/>
    <w:rsid w:val="003B247D"/>
    <w:rsid w:val="003D19C0"/>
    <w:rsid w:val="0042174C"/>
    <w:rsid w:val="00634AB8"/>
    <w:rsid w:val="006A1256"/>
    <w:rsid w:val="007328EC"/>
    <w:rsid w:val="00762194"/>
    <w:rsid w:val="00780212"/>
    <w:rsid w:val="0080580B"/>
    <w:rsid w:val="00822DC3"/>
    <w:rsid w:val="00975059"/>
    <w:rsid w:val="009A0171"/>
    <w:rsid w:val="009A28D9"/>
    <w:rsid w:val="00AF2724"/>
    <w:rsid w:val="00B06228"/>
    <w:rsid w:val="00B806D1"/>
    <w:rsid w:val="00CB2C53"/>
    <w:rsid w:val="00D6759A"/>
    <w:rsid w:val="00D8196E"/>
    <w:rsid w:val="00DA1023"/>
    <w:rsid w:val="00DC3DAB"/>
    <w:rsid w:val="00E71DFF"/>
    <w:rsid w:val="00E97102"/>
    <w:rsid w:val="00F230AD"/>
    <w:rsid w:val="00F67E0C"/>
    <w:rsid w:val="00FA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13787E"/>
  <w15:docId w15:val="{989781A8-C63A-433A-8E18-7755CE5E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C66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53986"/>
  </w:style>
  <w:style w:type="character" w:customStyle="1" w:styleId="StopkaZnak">
    <w:name w:val="Stopka Znak"/>
    <w:basedOn w:val="Domylnaczcionkaakapitu"/>
    <w:link w:val="Stopka1"/>
    <w:uiPriority w:val="99"/>
    <w:qFormat/>
    <w:rsid w:val="0065398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398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qFormat/>
    <w:rsid w:val="00AA304E"/>
    <w:rPr>
      <w:vertAlign w:val="superscript"/>
    </w:rPr>
  </w:style>
  <w:style w:type="character" w:customStyle="1" w:styleId="FontStyle139">
    <w:name w:val="Font Style139"/>
    <w:basedOn w:val="Domylnaczcionkaakapitu"/>
    <w:qFormat/>
    <w:rsid w:val="002B4754"/>
    <w:rPr>
      <w:rFonts w:ascii="Times New Roman" w:hAnsi="Times New Roman" w:cs="Times New Roman"/>
      <w:sz w:val="12"/>
      <w:szCs w:val="12"/>
    </w:rPr>
  </w:style>
  <w:style w:type="character" w:customStyle="1" w:styleId="AkapitzlistZnak">
    <w:name w:val="Akapit z listą Znak"/>
    <w:link w:val="Akapitzlist"/>
    <w:uiPriority w:val="34"/>
    <w:qFormat/>
    <w:locked/>
    <w:rsid w:val="00B647F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12C0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12C0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12C0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Label1">
    <w:name w:val="ListLabel 1"/>
    <w:qFormat/>
    <w:rsid w:val="003D19C0"/>
    <w:rPr>
      <w:rFonts w:cs="Courier New"/>
    </w:rPr>
  </w:style>
  <w:style w:type="character" w:customStyle="1" w:styleId="ListLabel2">
    <w:name w:val="ListLabel 2"/>
    <w:qFormat/>
    <w:rsid w:val="003D19C0"/>
    <w:rPr>
      <w:rFonts w:cs="Courier New"/>
    </w:rPr>
  </w:style>
  <w:style w:type="character" w:customStyle="1" w:styleId="ListLabel3">
    <w:name w:val="ListLabel 3"/>
    <w:qFormat/>
    <w:rsid w:val="003D19C0"/>
    <w:rPr>
      <w:rFonts w:cs="Courier New"/>
    </w:rPr>
  </w:style>
  <w:style w:type="character" w:customStyle="1" w:styleId="ListLabel4">
    <w:name w:val="ListLabel 4"/>
    <w:qFormat/>
    <w:rsid w:val="003D19C0"/>
    <w:rPr>
      <w:sz w:val="20"/>
    </w:rPr>
  </w:style>
  <w:style w:type="character" w:customStyle="1" w:styleId="ListLabel5">
    <w:name w:val="ListLabel 5"/>
    <w:qFormat/>
    <w:rsid w:val="003D19C0"/>
    <w:rPr>
      <w:sz w:val="20"/>
    </w:rPr>
  </w:style>
  <w:style w:type="character" w:customStyle="1" w:styleId="ListLabel6">
    <w:name w:val="ListLabel 6"/>
    <w:qFormat/>
    <w:rsid w:val="003D19C0"/>
    <w:rPr>
      <w:sz w:val="20"/>
    </w:rPr>
  </w:style>
  <w:style w:type="character" w:customStyle="1" w:styleId="ListLabel7">
    <w:name w:val="ListLabel 7"/>
    <w:qFormat/>
    <w:rsid w:val="003D19C0"/>
    <w:rPr>
      <w:sz w:val="20"/>
    </w:rPr>
  </w:style>
  <w:style w:type="character" w:customStyle="1" w:styleId="ListLabel8">
    <w:name w:val="ListLabel 8"/>
    <w:qFormat/>
    <w:rsid w:val="003D19C0"/>
    <w:rPr>
      <w:sz w:val="20"/>
    </w:rPr>
  </w:style>
  <w:style w:type="character" w:customStyle="1" w:styleId="ListLabel9">
    <w:name w:val="ListLabel 9"/>
    <w:qFormat/>
    <w:rsid w:val="003D19C0"/>
    <w:rPr>
      <w:sz w:val="20"/>
    </w:rPr>
  </w:style>
  <w:style w:type="character" w:customStyle="1" w:styleId="ListLabel10">
    <w:name w:val="ListLabel 10"/>
    <w:qFormat/>
    <w:rsid w:val="003D19C0"/>
    <w:rPr>
      <w:sz w:val="20"/>
    </w:rPr>
  </w:style>
  <w:style w:type="character" w:customStyle="1" w:styleId="ListLabel11">
    <w:name w:val="ListLabel 11"/>
    <w:qFormat/>
    <w:rsid w:val="003D19C0"/>
    <w:rPr>
      <w:sz w:val="20"/>
    </w:rPr>
  </w:style>
  <w:style w:type="character" w:customStyle="1" w:styleId="ListLabel12">
    <w:name w:val="ListLabel 12"/>
    <w:qFormat/>
    <w:rsid w:val="003D19C0"/>
    <w:rPr>
      <w:sz w:val="20"/>
    </w:rPr>
  </w:style>
  <w:style w:type="character" w:customStyle="1" w:styleId="ListLabel13">
    <w:name w:val="ListLabel 13"/>
    <w:qFormat/>
    <w:rsid w:val="003D19C0"/>
    <w:rPr>
      <w:b w:val="0"/>
      <w:sz w:val="20"/>
      <w:szCs w:val="20"/>
    </w:rPr>
  </w:style>
  <w:style w:type="character" w:customStyle="1" w:styleId="ListLabel14">
    <w:name w:val="ListLabel 14"/>
    <w:qFormat/>
    <w:rsid w:val="003D19C0"/>
    <w:rPr>
      <w:sz w:val="20"/>
      <w:szCs w:val="20"/>
    </w:rPr>
  </w:style>
  <w:style w:type="character" w:customStyle="1" w:styleId="ListLabel15">
    <w:name w:val="ListLabel 15"/>
    <w:qFormat/>
    <w:rsid w:val="003D19C0"/>
  </w:style>
  <w:style w:type="character" w:customStyle="1" w:styleId="ListLabel16">
    <w:name w:val="ListLabel 16"/>
    <w:qFormat/>
    <w:rsid w:val="003D19C0"/>
  </w:style>
  <w:style w:type="character" w:customStyle="1" w:styleId="ListLabel17">
    <w:name w:val="ListLabel 17"/>
    <w:qFormat/>
    <w:rsid w:val="003D19C0"/>
  </w:style>
  <w:style w:type="character" w:customStyle="1" w:styleId="ListLabel18">
    <w:name w:val="ListLabel 18"/>
    <w:qFormat/>
    <w:rsid w:val="003D19C0"/>
  </w:style>
  <w:style w:type="character" w:customStyle="1" w:styleId="ListLabel19">
    <w:name w:val="ListLabel 19"/>
    <w:qFormat/>
    <w:rsid w:val="003D19C0"/>
  </w:style>
  <w:style w:type="character" w:customStyle="1" w:styleId="ListLabel20">
    <w:name w:val="ListLabel 20"/>
    <w:qFormat/>
    <w:rsid w:val="003D19C0"/>
  </w:style>
  <w:style w:type="character" w:customStyle="1" w:styleId="ListLabel21">
    <w:name w:val="ListLabel 21"/>
    <w:qFormat/>
    <w:rsid w:val="003D19C0"/>
  </w:style>
  <w:style w:type="character" w:customStyle="1" w:styleId="Znakiprzypiswdolnych">
    <w:name w:val="Znaki przypisów dolnych"/>
    <w:qFormat/>
    <w:rsid w:val="003D19C0"/>
  </w:style>
  <w:style w:type="character" w:customStyle="1" w:styleId="Zakotwiczenieprzypisudolnego">
    <w:name w:val="Zakotwiczenie przypisu dolnego"/>
    <w:rsid w:val="003D19C0"/>
    <w:rPr>
      <w:vertAlign w:val="superscript"/>
    </w:rPr>
  </w:style>
  <w:style w:type="character" w:customStyle="1" w:styleId="Zakotwiczenieprzypisukocowego">
    <w:name w:val="Zakotwiczenie przypisu końcowego"/>
    <w:rsid w:val="003D19C0"/>
    <w:rPr>
      <w:vertAlign w:val="superscript"/>
    </w:rPr>
  </w:style>
  <w:style w:type="character" w:customStyle="1" w:styleId="Znakiprzypiswkocowych">
    <w:name w:val="Znaki przypisów końcowych"/>
    <w:qFormat/>
    <w:rsid w:val="003D19C0"/>
  </w:style>
  <w:style w:type="character" w:customStyle="1" w:styleId="ListLabel22">
    <w:name w:val="ListLabel 22"/>
    <w:qFormat/>
    <w:rsid w:val="003D19C0"/>
    <w:rPr>
      <w:rFonts w:cs="Wingdings"/>
      <w:sz w:val="20"/>
    </w:rPr>
  </w:style>
  <w:style w:type="character" w:customStyle="1" w:styleId="ListLabel23">
    <w:name w:val="ListLabel 23"/>
    <w:qFormat/>
    <w:rsid w:val="003D19C0"/>
    <w:rPr>
      <w:rFonts w:cs="Courier New"/>
    </w:rPr>
  </w:style>
  <w:style w:type="character" w:customStyle="1" w:styleId="ListLabel24">
    <w:name w:val="ListLabel 24"/>
    <w:qFormat/>
    <w:rsid w:val="003D19C0"/>
    <w:rPr>
      <w:rFonts w:cs="Wingdings"/>
    </w:rPr>
  </w:style>
  <w:style w:type="character" w:customStyle="1" w:styleId="ListLabel25">
    <w:name w:val="ListLabel 25"/>
    <w:qFormat/>
    <w:rsid w:val="003D19C0"/>
    <w:rPr>
      <w:rFonts w:cs="Symbol"/>
    </w:rPr>
  </w:style>
  <w:style w:type="character" w:customStyle="1" w:styleId="ListLabel26">
    <w:name w:val="ListLabel 26"/>
    <w:qFormat/>
    <w:rsid w:val="003D19C0"/>
    <w:rPr>
      <w:rFonts w:cs="Courier New"/>
    </w:rPr>
  </w:style>
  <w:style w:type="character" w:customStyle="1" w:styleId="ListLabel27">
    <w:name w:val="ListLabel 27"/>
    <w:qFormat/>
    <w:rsid w:val="003D19C0"/>
    <w:rPr>
      <w:rFonts w:cs="Wingdings"/>
    </w:rPr>
  </w:style>
  <w:style w:type="character" w:customStyle="1" w:styleId="ListLabel28">
    <w:name w:val="ListLabel 28"/>
    <w:qFormat/>
    <w:rsid w:val="003D19C0"/>
    <w:rPr>
      <w:rFonts w:cs="Symbol"/>
    </w:rPr>
  </w:style>
  <w:style w:type="character" w:customStyle="1" w:styleId="ListLabel29">
    <w:name w:val="ListLabel 29"/>
    <w:qFormat/>
    <w:rsid w:val="003D19C0"/>
    <w:rPr>
      <w:rFonts w:cs="Courier New"/>
    </w:rPr>
  </w:style>
  <w:style w:type="character" w:customStyle="1" w:styleId="ListLabel30">
    <w:name w:val="ListLabel 30"/>
    <w:qFormat/>
    <w:rsid w:val="003D19C0"/>
    <w:rPr>
      <w:rFonts w:cs="Wingdings"/>
    </w:rPr>
  </w:style>
  <w:style w:type="character" w:customStyle="1" w:styleId="ListLabel31">
    <w:name w:val="ListLabel 31"/>
    <w:qFormat/>
    <w:rsid w:val="003D19C0"/>
    <w:rPr>
      <w:rFonts w:cs="Wingdings"/>
      <w:sz w:val="20"/>
    </w:rPr>
  </w:style>
  <w:style w:type="character" w:customStyle="1" w:styleId="ListLabel32">
    <w:name w:val="ListLabel 32"/>
    <w:qFormat/>
    <w:rsid w:val="003D19C0"/>
    <w:rPr>
      <w:rFonts w:cs="Courier New"/>
    </w:rPr>
  </w:style>
  <w:style w:type="character" w:customStyle="1" w:styleId="ListLabel33">
    <w:name w:val="ListLabel 33"/>
    <w:qFormat/>
    <w:rsid w:val="003D19C0"/>
    <w:rPr>
      <w:rFonts w:cs="Wingdings"/>
    </w:rPr>
  </w:style>
  <w:style w:type="character" w:customStyle="1" w:styleId="ListLabel34">
    <w:name w:val="ListLabel 34"/>
    <w:qFormat/>
    <w:rsid w:val="003D19C0"/>
    <w:rPr>
      <w:rFonts w:cs="Symbol"/>
    </w:rPr>
  </w:style>
  <w:style w:type="character" w:customStyle="1" w:styleId="ListLabel35">
    <w:name w:val="ListLabel 35"/>
    <w:qFormat/>
    <w:rsid w:val="003D19C0"/>
    <w:rPr>
      <w:rFonts w:cs="Courier New"/>
    </w:rPr>
  </w:style>
  <w:style w:type="character" w:customStyle="1" w:styleId="ListLabel36">
    <w:name w:val="ListLabel 36"/>
    <w:qFormat/>
    <w:rsid w:val="003D19C0"/>
    <w:rPr>
      <w:rFonts w:cs="Wingdings"/>
    </w:rPr>
  </w:style>
  <w:style w:type="character" w:customStyle="1" w:styleId="ListLabel37">
    <w:name w:val="ListLabel 37"/>
    <w:qFormat/>
    <w:rsid w:val="003D19C0"/>
    <w:rPr>
      <w:rFonts w:cs="Symbol"/>
    </w:rPr>
  </w:style>
  <w:style w:type="character" w:customStyle="1" w:styleId="ListLabel38">
    <w:name w:val="ListLabel 38"/>
    <w:qFormat/>
    <w:rsid w:val="003D19C0"/>
    <w:rPr>
      <w:rFonts w:cs="Courier New"/>
    </w:rPr>
  </w:style>
  <w:style w:type="character" w:customStyle="1" w:styleId="ListLabel39">
    <w:name w:val="ListLabel 39"/>
    <w:qFormat/>
    <w:rsid w:val="003D19C0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D19C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D19C0"/>
    <w:pPr>
      <w:spacing w:after="140" w:line="288" w:lineRule="auto"/>
    </w:pPr>
  </w:style>
  <w:style w:type="paragraph" w:styleId="Lista">
    <w:name w:val="List"/>
    <w:basedOn w:val="Tekstpodstawowy"/>
    <w:rsid w:val="003D19C0"/>
    <w:rPr>
      <w:rFonts w:cs="Lucida Sans"/>
    </w:rPr>
  </w:style>
  <w:style w:type="paragraph" w:customStyle="1" w:styleId="Legenda1">
    <w:name w:val="Legenda1"/>
    <w:basedOn w:val="Normalny"/>
    <w:qFormat/>
    <w:rsid w:val="003D19C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D19C0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3D19C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F65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qFormat/>
    <w:rsid w:val="003D19C0"/>
  </w:style>
  <w:style w:type="paragraph" w:customStyle="1" w:styleId="Style96">
    <w:name w:val="Style96"/>
    <w:basedOn w:val="Normalny"/>
    <w:qFormat/>
    <w:rsid w:val="002B4754"/>
    <w:pPr>
      <w:widowControl w:val="0"/>
      <w:spacing w:after="0" w:line="158" w:lineRule="exact"/>
      <w:jc w:val="both"/>
    </w:pPr>
    <w:rPr>
      <w:rFonts w:ascii="Arial Unicode MS" w:eastAsia="Arial Unicode MS" w:hAnsi="Arial Unicode MS"/>
      <w:sz w:val="24"/>
      <w:szCs w:val="24"/>
      <w:lang w:eastAsia="pl-PL"/>
    </w:rPr>
  </w:style>
  <w:style w:type="paragraph" w:customStyle="1" w:styleId="Style104">
    <w:name w:val="Style104"/>
    <w:basedOn w:val="Normalny"/>
    <w:qFormat/>
    <w:rsid w:val="002B4754"/>
    <w:pPr>
      <w:widowControl w:val="0"/>
      <w:spacing w:after="0" w:line="163" w:lineRule="exact"/>
      <w:jc w:val="both"/>
    </w:pPr>
    <w:rPr>
      <w:rFonts w:ascii="Arial Unicode MS" w:eastAsia="Arial Unicode MS" w:hAnsi="Arial Unicode MS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084A8F"/>
    <w:rPr>
      <w:rFonts w:cs="Times New Roman"/>
      <w:color w:val="00000A"/>
      <w:sz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12C0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12C01"/>
    <w:rPr>
      <w:b/>
      <w:bCs/>
    </w:rPr>
  </w:style>
  <w:style w:type="paragraph" w:customStyle="1" w:styleId="Zawartoramki">
    <w:name w:val="Zawartość ramki"/>
    <w:basedOn w:val="Normalny"/>
    <w:qFormat/>
    <w:rsid w:val="003D19C0"/>
  </w:style>
  <w:style w:type="paragraph" w:customStyle="1" w:styleId="Tekstprzypisudolnego1">
    <w:name w:val="Tekst przypisu dolnego1"/>
    <w:basedOn w:val="Normalny"/>
    <w:rsid w:val="003D19C0"/>
  </w:style>
  <w:style w:type="table" w:styleId="Tabela-Siatka">
    <w:name w:val="Table Grid"/>
    <w:basedOn w:val="Standardowy"/>
    <w:uiPriority w:val="59"/>
    <w:rsid w:val="00E94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D81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D8196E"/>
    <w:rPr>
      <w:rFonts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pl/broker/access/index.js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FDA4B6CC2B64F923D2E0CCA0FCCB3" ma:contentTypeVersion="12" ma:contentTypeDescription="Create a new document." ma:contentTypeScope="" ma:versionID="8860143814601aa7ab785e9f3d30dbea">
  <xsd:schema xmlns:xsd="http://www.w3.org/2001/XMLSchema" xmlns:xs="http://www.w3.org/2001/XMLSchema" xmlns:p="http://schemas.microsoft.com/office/2006/metadata/properties" xmlns:ns2="ce807016-c73d-4301-a858-056f8d86b0da" xmlns:ns3="6cac95b5-0a35-4166-82c4-ea0ecd3238fd" targetNamespace="http://schemas.microsoft.com/office/2006/metadata/properties" ma:root="true" ma:fieldsID="4f4d3cb98642da6865a0c98b38d016c5" ns2:_="" ns3:_="">
    <xsd:import namespace="ce807016-c73d-4301-a858-056f8d86b0da"/>
    <xsd:import namespace="6cac95b5-0a35-4166-82c4-ea0ecd323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07016-c73d-4301-a858-056f8d86b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c95b5-0a35-4166-82c4-ea0ecd3238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BB466-5D30-4F2A-9127-425435908D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60E5B2-F000-42C6-BB12-813429108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A2F85-D58C-483E-ADF5-61141765F100}"/>
</file>

<file path=customXml/itemProps4.xml><?xml version="1.0" encoding="utf-8"?>
<ds:datastoreItem xmlns:ds="http://schemas.openxmlformats.org/officeDocument/2006/customXml" ds:itemID="{CF789149-7FD3-4F36-949F-B5713ADD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933</Words>
  <Characters>5602</Characters>
  <Application>Microsoft Office Word</Application>
  <DocSecurity>0</DocSecurity>
  <Lines>46</Lines>
  <Paragraphs>13</Paragraphs>
  <ScaleCrop>false</ScaleCrop>
  <Company>Polska Agencja Rozwoju Przedsiębiorczości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Ratajska</dc:creator>
  <dc:description/>
  <cp:lastModifiedBy>Wioletta Tańska</cp:lastModifiedBy>
  <cp:revision>33</cp:revision>
  <cp:lastPrinted>2019-02-22T14:17:00Z</cp:lastPrinted>
  <dcterms:created xsi:type="dcterms:W3CDTF">2021-05-10T10:42:00Z</dcterms:created>
  <dcterms:modified xsi:type="dcterms:W3CDTF">2021-05-10T12:01:00Z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Polska Agencja Rozwoju Przedsiębiorczości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0x0101005AAFDA4B6CC2B64F923D2E0CCA0FCCB3</vt:lpwstr>
  </property>
</Properties>
</file>